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F2E" w:rsidRDefault="002B6841" w:rsidP="002C5BFA">
      <w:pPr>
        <w:spacing w:before="120" w:after="120" w:line="24" w:lineRule="atLeast"/>
        <w:rPr>
          <w:rFonts w:ascii="Verdana" w:hAnsi="Verdana"/>
          <w:b/>
          <w:sz w:val="20"/>
        </w:rPr>
      </w:pPr>
      <w:bookmarkStart w:id="0" w:name="_GoBack"/>
      <w:bookmarkEnd w:id="0"/>
      <w:r w:rsidRPr="002B6841">
        <w:rPr>
          <w:rFonts w:ascii="Verdana" w:hAnsi="Verdana"/>
          <w:b/>
          <w:noProof/>
          <w:sz w:val="20"/>
          <w:lang w:eastAsia="en-GB"/>
        </w:rPr>
        <w:drawing>
          <wp:anchor distT="0" distB="0" distL="114300" distR="114300" simplePos="0" relativeHeight="251659264" behindDoc="1" locked="0" layoutInCell="1" allowOverlap="1">
            <wp:simplePos x="0" y="0"/>
            <wp:positionH relativeFrom="column">
              <wp:posOffset>-1032510</wp:posOffset>
            </wp:positionH>
            <wp:positionV relativeFrom="paragraph">
              <wp:posOffset>-795655</wp:posOffset>
            </wp:positionV>
            <wp:extent cx="7600950" cy="1257300"/>
            <wp:effectExtent l="19050" t="0" r="0" b="0"/>
            <wp:wrapNone/>
            <wp:docPr id="3" name="Picture 3" descr="corporate full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rporate full page"/>
                    <pic:cNvPicPr>
                      <a:picLocks noChangeAspect="1" noChangeArrowheads="1"/>
                    </pic:cNvPicPr>
                  </pic:nvPicPr>
                  <pic:blipFill>
                    <a:blip r:embed="rId9" cstate="print"/>
                    <a:srcRect/>
                    <a:stretch>
                      <a:fillRect/>
                    </a:stretch>
                  </pic:blipFill>
                  <pic:spPr bwMode="auto">
                    <a:xfrm>
                      <a:off x="0" y="0"/>
                      <a:ext cx="7600950" cy="1257300"/>
                    </a:xfrm>
                    <a:prstGeom prst="rect">
                      <a:avLst/>
                    </a:prstGeom>
                    <a:noFill/>
                  </pic:spPr>
                </pic:pic>
              </a:graphicData>
            </a:graphic>
          </wp:anchor>
        </w:drawing>
      </w:r>
    </w:p>
    <w:p w:rsidR="00C72F2E" w:rsidRDefault="00C72F2E" w:rsidP="002C5BFA">
      <w:pPr>
        <w:spacing w:before="120" w:after="120" w:line="24" w:lineRule="atLeast"/>
        <w:ind w:left="709"/>
        <w:rPr>
          <w:rFonts w:ascii="Verdana" w:hAnsi="Verdana"/>
          <w:b/>
          <w:sz w:val="28"/>
          <w:szCs w:val="28"/>
        </w:rPr>
      </w:pPr>
    </w:p>
    <w:p w:rsidR="00C72F2E" w:rsidRDefault="00C72F2E" w:rsidP="002C5BFA">
      <w:pPr>
        <w:spacing w:before="120" w:after="120" w:line="24" w:lineRule="atLeast"/>
        <w:ind w:left="709"/>
        <w:rPr>
          <w:rFonts w:ascii="Verdana" w:hAnsi="Verdana"/>
          <w:b/>
          <w:sz w:val="28"/>
          <w:szCs w:val="28"/>
        </w:rPr>
      </w:pPr>
    </w:p>
    <w:p w:rsidR="00C72F2E" w:rsidRDefault="00C72F2E" w:rsidP="002C5BFA">
      <w:pPr>
        <w:spacing w:before="120" w:after="120" w:line="24" w:lineRule="atLeast"/>
        <w:ind w:left="709"/>
        <w:jc w:val="center"/>
        <w:rPr>
          <w:rFonts w:ascii="Verdana" w:hAnsi="Verdana"/>
          <w:b/>
          <w:sz w:val="28"/>
          <w:szCs w:val="28"/>
        </w:rPr>
      </w:pPr>
    </w:p>
    <w:p w:rsidR="00C72F2E" w:rsidRDefault="00C72F2E" w:rsidP="002C5BFA">
      <w:pPr>
        <w:spacing w:before="120" w:after="120" w:line="24" w:lineRule="atLeast"/>
        <w:rPr>
          <w:rFonts w:ascii="Verdana" w:hAnsi="Verdana"/>
          <w:b/>
          <w:sz w:val="28"/>
          <w:szCs w:val="28"/>
        </w:rPr>
      </w:pPr>
    </w:p>
    <w:p w:rsidR="00C72F2E" w:rsidRDefault="00C72F2E" w:rsidP="002C5BFA">
      <w:pPr>
        <w:spacing w:before="120" w:after="120" w:line="24" w:lineRule="atLeast"/>
        <w:ind w:left="709"/>
        <w:rPr>
          <w:rFonts w:ascii="Verdana" w:hAnsi="Verdana"/>
          <w:b/>
          <w:sz w:val="28"/>
          <w:szCs w:val="28"/>
        </w:rPr>
      </w:pPr>
    </w:p>
    <w:p w:rsidR="00C72F2E" w:rsidRDefault="00C72F2E" w:rsidP="002C5BFA">
      <w:pPr>
        <w:spacing w:before="120" w:after="120" w:line="24" w:lineRule="atLeast"/>
        <w:ind w:left="709"/>
        <w:rPr>
          <w:rFonts w:ascii="Verdana" w:hAnsi="Verdana"/>
          <w:b/>
          <w:sz w:val="28"/>
          <w:szCs w:val="28"/>
        </w:rPr>
      </w:pPr>
    </w:p>
    <w:p w:rsidR="00C72F2E" w:rsidRDefault="00C72F2E" w:rsidP="002C5BFA">
      <w:pPr>
        <w:spacing w:before="120" w:after="120" w:line="24" w:lineRule="atLeast"/>
        <w:ind w:left="709"/>
        <w:rPr>
          <w:rFonts w:ascii="Verdana" w:hAnsi="Verdana"/>
          <w:b/>
          <w:sz w:val="40"/>
          <w:szCs w:val="40"/>
        </w:rPr>
      </w:pPr>
    </w:p>
    <w:p w:rsidR="00C72F2E" w:rsidRDefault="00CD0778" w:rsidP="002C5BFA">
      <w:pPr>
        <w:spacing w:before="120" w:after="120" w:line="24" w:lineRule="atLeast"/>
        <w:ind w:left="709"/>
        <w:rPr>
          <w:rFonts w:ascii="Verdana" w:hAnsi="Verdana"/>
          <w:b/>
          <w:sz w:val="40"/>
          <w:szCs w:val="40"/>
        </w:rPr>
      </w:pPr>
      <w:r>
        <w:rPr>
          <w:rFonts w:ascii="Verdana" w:hAnsi="Verdana"/>
          <w:b/>
          <w:sz w:val="40"/>
          <w:szCs w:val="40"/>
        </w:rPr>
        <w:t>House of Commons</w:t>
      </w:r>
      <w:r w:rsidR="002A07FC">
        <w:rPr>
          <w:rFonts w:ascii="Verdana" w:hAnsi="Verdana"/>
          <w:b/>
          <w:sz w:val="40"/>
          <w:szCs w:val="40"/>
        </w:rPr>
        <w:t xml:space="preserve"> </w:t>
      </w:r>
      <w:r>
        <w:rPr>
          <w:rFonts w:ascii="Verdana" w:hAnsi="Verdana"/>
          <w:b/>
          <w:sz w:val="40"/>
          <w:szCs w:val="40"/>
        </w:rPr>
        <w:t>Welsh Affairs Committee</w:t>
      </w:r>
      <w:r w:rsidR="00AF69E7">
        <w:rPr>
          <w:rFonts w:ascii="Verdana" w:hAnsi="Verdana"/>
          <w:b/>
          <w:sz w:val="40"/>
          <w:szCs w:val="40"/>
        </w:rPr>
        <w:t>: Pre-legislative Scrutiny of draft Wales Bill</w:t>
      </w:r>
    </w:p>
    <w:p w:rsidR="00C72F2E" w:rsidRDefault="00C72F2E" w:rsidP="002C5BFA">
      <w:pPr>
        <w:spacing w:before="120" w:after="120" w:line="24" w:lineRule="atLeast"/>
        <w:ind w:left="709"/>
        <w:rPr>
          <w:rFonts w:ascii="Verdana" w:hAnsi="Verdana"/>
          <w:b/>
          <w:sz w:val="40"/>
          <w:szCs w:val="40"/>
        </w:rPr>
      </w:pPr>
    </w:p>
    <w:p w:rsidR="00C72F2E" w:rsidRDefault="00C72F2E" w:rsidP="002C5BFA">
      <w:pPr>
        <w:spacing w:before="120" w:after="120" w:line="24" w:lineRule="atLeast"/>
        <w:ind w:left="709"/>
        <w:rPr>
          <w:rFonts w:ascii="Verdana" w:hAnsi="Verdana"/>
          <w:b/>
          <w:sz w:val="40"/>
          <w:szCs w:val="40"/>
        </w:rPr>
      </w:pPr>
    </w:p>
    <w:p w:rsidR="00C72F2E" w:rsidRDefault="00C72F2E" w:rsidP="002C5BFA">
      <w:pPr>
        <w:spacing w:before="120" w:after="120" w:line="24" w:lineRule="atLeast"/>
        <w:ind w:left="709"/>
        <w:rPr>
          <w:rFonts w:ascii="Verdana" w:hAnsi="Verdana"/>
          <w:b/>
          <w:sz w:val="40"/>
          <w:szCs w:val="40"/>
        </w:rPr>
      </w:pPr>
      <w:r>
        <w:rPr>
          <w:rFonts w:ascii="Verdana" w:hAnsi="Verdana"/>
          <w:b/>
          <w:sz w:val="40"/>
          <w:szCs w:val="40"/>
        </w:rPr>
        <w:t>A Submission by:</w:t>
      </w:r>
    </w:p>
    <w:p w:rsidR="00C72F2E" w:rsidRDefault="00C72F2E" w:rsidP="002C5BFA">
      <w:pPr>
        <w:spacing w:before="120" w:after="120" w:line="24" w:lineRule="atLeast"/>
        <w:ind w:left="709"/>
        <w:rPr>
          <w:rFonts w:ascii="Verdana" w:hAnsi="Verdana"/>
          <w:b/>
          <w:sz w:val="40"/>
          <w:szCs w:val="40"/>
        </w:rPr>
      </w:pPr>
    </w:p>
    <w:p w:rsidR="00C72F2E" w:rsidRDefault="00C72F2E" w:rsidP="002C5BFA">
      <w:pPr>
        <w:spacing w:before="120" w:after="120" w:line="24" w:lineRule="atLeast"/>
        <w:ind w:left="709"/>
        <w:rPr>
          <w:rFonts w:ascii="Verdana" w:hAnsi="Verdana"/>
          <w:b/>
          <w:sz w:val="40"/>
          <w:szCs w:val="40"/>
        </w:rPr>
      </w:pPr>
      <w:r>
        <w:rPr>
          <w:rFonts w:ascii="Verdana" w:hAnsi="Verdana"/>
          <w:b/>
          <w:sz w:val="40"/>
          <w:szCs w:val="40"/>
        </w:rPr>
        <w:t xml:space="preserve">The Chartered Institute of Public Finance and Accountancy </w:t>
      </w:r>
    </w:p>
    <w:p w:rsidR="001F2D83" w:rsidRDefault="001F2D83" w:rsidP="002C5BFA">
      <w:pPr>
        <w:spacing w:before="120" w:after="120" w:line="24" w:lineRule="atLeast"/>
        <w:ind w:left="709"/>
        <w:rPr>
          <w:rFonts w:ascii="Verdana" w:hAnsi="Verdana"/>
          <w:b/>
          <w:sz w:val="40"/>
          <w:szCs w:val="40"/>
        </w:rPr>
      </w:pPr>
    </w:p>
    <w:p w:rsidR="00C72F2E" w:rsidRDefault="00C72F2E" w:rsidP="002C5BFA">
      <w:pPr>
        <w:spacing w:before="120" w:after="120" w:line="24" w:lineRule="atLeast"/>
        <w:ind w:left="709"/>
        <w:rPr>
          <w:rFonts w:ascii="Verdana" w:hAnsi="Verdana"/>
          <w:b/>
          <w:sz w:val="20"/>
        </w:rPr>
      </w:pPr>
    </w:p>
    <w:p w:rsidR="00C72F2E" w:rsidRDefault="00C72F2E" w:rsidP="002C5BFA">
      <w:pPr>
        <w:spacing w:before="120" w:after="120" w:line="24" w:lineRule="atLeast"/>
        <w:ind w:left="709"/>
        <w:rPr>
          <w:rFonts w:ascii="Verdana" w:hAnsi="Verdana"/>
          <w:b/>
          <w:sz w:val="20"/>
        </w:rPr>
      </w:pPr>
    </w:p>
    <w:p w:rsidR="00C72F2E" w:rsidRDefault="00C72F2E" w:rsidP="002C5BFA">
      <w:pPr>
        <w:spacing w:before="120" w:after="120" w:line="24" w:lineRule="atLeast"/>
        <w:ind w:left="709"/>
        <w:rPr>
          <w:rFonts w:ascii="Verdana" w:hAnsi="Verdana"/>
          <w:b/>
          <w:sz w:val="20"/>
        </w:rPr>
      </w:pPr>
    </w:p>
    <w:p w:rsidR="00C72F2E" w:rsidRDefault="00C72F2E" w:rsidP="002C5BFA">
      <w:pPr>
        <w:spacing w:before="120" w:after="120" w:line="24" w:lineRule="atLeast"/>
        <w:ind w:left="709"/>
        <w:rPr>
          <w:rFonts w:ascii="Verdana" w:hAnsi="Verdana"/>
          <w:b/>
          <w:sz w:val="20"/>
        </w:rPr>
      </w:pPr>
    </w:p>
    <w:p w:rsidR="00C72F2E" w:rsidRDefault="00C72F2E" w:rsidP="002C5BFA">
      <w:pPr>
        <w:spacing w:before="120" w:after="120" w:line="24" w:lineRule="atLeast"/>
        <w:ind w:left="709"/>
        <w:rPr>
          <w:rFonts w:ascii="Verdana" w:hAnsi="Verdana"/>
          <w:b/>
          <w:sz w:val="20"/>
        </w:rPr>
      </w:pPr>
    </w:p>
    <w:p w:rsidR="00C72F2E" w:rsidRDefault="00C72F2E" w:rsidP="002C5BFA">
      <w:pPr>
        <w:spacing w:before="120" w:after="120" w:line="24" w:lineRule="atLeast"/>
        <w:rPr>
          <w:rFonts w:ascii="Verdana" w:hAnsi="Verdana"/>
          <w:b/>
          <w:sz w:val="20"/>
        </w:rPr>
      </w:pPr>
    </w:p>
    <w:p w:rsidR="00C72F2E" w:rsidRDefault="00C72F2E" w:rsidP="002C5BFA">
      <w:pPr>
        <w:spacing w:before="120" w:after="120" w:line="24" w:lineRule="atLeast"/>
        <w:rPr>
          <w:rFonts w:ascii="Verdana" w:hAnsi="Verdana"/>
          <w:b/>
          <w:sz w:val="20"/>
        </w:rPr>
      </w:pPr>
    </w:p>
    <w:p w:rsidR="00E8332E" w:rsidRDefault="00E8332E" w:rsidP="002C5BFA">
      <w:pPr>
        <w:spacing w:before="120" w:after="120" w:line="24" w:lineRule="atLeast"/>
        <w:ind w:left="709"/>
        <w:rPr>
          <w:rFonts w:ascii="Verdana" w:hAnsi="Verdana"/>
          <w:b/>
          <w:sz w:val="20"/>
        </w:rPr>
      </w:pPr>
    </w:p>
    <w:p w:rsidR="00E8332E" w:rsidRDefault="00E8332E" w:rsidP="002C5BFA">
      <w:pPr>
        <w:spacing w:before="120" w:after="120" w:line="24" w:lineRule="atLeast"/>
        <w:ind w:left="709"/>
        <w:rPr>
          <w:rFonts w:ascii="Verdana" w:hAnsi="Verdana"/>
          <w:b/>
          <w:sz w:val="20"/>
        </w:rPr>
      </w:pPr>
    </w:p>
    <w:p w:rsidR="00C72F2E" w:rsidRDefault="00CD0778" w:rsidP="002C5BFA">
      <w:pPr>
        <w:spacing w:before="120" w:after="120" w:line="24" w:lineRule="atLeast"/>
        <w:ind w:left="709"/>
        <w:rPr>
          <w:rFonts w:ascii="Verdana" w:hAnsi="Verdana"/>
          <w:b/>
          <w:sz w:val="20"/>
        </w:rPr>
      </w:pPr>
      <w:r>
        <w:rPr>
          <w:rFonts w:ascii="Verdana" w:hAnsi="Verdana"/>
          <w:b/>
          <w:sz w:val="20"/>
        </w:rPr>
        <w:t>16 January 2014</w:t>
      </w:r>
    </w:p>
    <w:p w:rsidR="009249E0" w:rsidRDefault="00C72F2E" w:rsidP="002C5BFA">
      <w:pPr>
        <w:spacing w:before="120" w:after="120" w:line="24" w:lineRule="atLeast"/>
        <w:ind w:left="709"/>
        <w:rPr>
          <w:rFonts w:ascii="Verdana" w:hAnsi="Verdana"/>
          <w:b/>
          <w:sz w:val="20"/>
        </w:rPr>
      </w:pPr>
      <w:r>
        <w:rPr>
          <w:rFonts w:ascii="Verdana" w:hAnsi="Verdana"/>
          <w:b/>
          <w:sz w:val="20"/>
        </w:rPr>
        <w:br w:type="page"/>
      </w:r>
      <w:r w:rsidR="002B6841" w:rsidRPr="002B6841">
        <w:rPr>
          <w:rFonts w:ascii="Verdana" w:hAnsi="Verdana"/>
          <w:b/>
          <w:noProof/>
          <w:sz w:val="20"/>
          <w:lang w:eastAsia="en-GB"/>
        </w:rPr>
        <w:drawing>
          <wp:anchor distT="0" distB="0" distL="114300" distR="114300" simplePos="0" relativeHeight="251661312" behindDoc="1" locked="0" layoutInCell="1" allowOverlap="1">
            <wp:simplePos x="0" y="0"/>
            <wp:positionH relativeFrom="column">
              <wp:posOffset>4568190</wp:posOffset>
            </wp:positionH>
            <wp:positionV relativeFrom="paragraph">
              <wp:posOffset>91440</wp:posOffset>
            </wp:positionV>
            <wp:extent cx="1253490" cy="523875"/>
            <wp:effectExtent l="19050" t="0" r="0" b="0"/>
            <wp:wrapNone/>
            <wp:docPr id="4" name="Picture 4" descr="Cipfa_finance strap_mono_black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pfa_finance strap_mono_black copy"/>
                    <pic:cNvPicPr>
                      <a:picLocks noChangeAspect="1" noChangeArrowheads="1"/>
                    </pic:cNvPicPr>
                  </pic:nvPicPr>
                  <pic:blipFill>
                    <a:blip r:embed="rId10" cstate="print"/>
                    <a:srcRect/>
                    <a:stretch>
                      <a:fillRect/>
                    </a:stretch>
                  </pic:blipFill>
                  <pic:spPr bwMode="auto">
                    <a:xfrm>
                      <a:off x="0" y="0"/>
                      <a:ext cx="1253490" cy="527685"/>
                    </a:xfrm>
                    <a:prstGeom prst="rect">
                      <a:avLst/>
                    </a:prstGeom>
                    <a:noFill/>
                  </pic:spPr>
                </pic:pic>
              </a:graphicData>
            </a:graphic>
          </wp:anchor>
        </w:drawing>
      </w:r>
    </w:p>
    <w:p w:rsidR="009C305F" w:rsidRDefault="009C305F" w:rsidP="002C5BFA">
      <w:pPr>
        <w:spacing w:before="120" w:after="120" w:line="24" w:lineRule="atLeast"/>
        <w:ind w:left="709"/>
        <w:rPr>
          <w:rFonts w:ascii="Verdana" w:hAnsi="Verdana"/>
          <w:b/>
          <w:sz w:val="2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287"/>
      </w:tblGrid>
      <w:tr w:rsidR="009249E0" w:rsidTr="00E8332E">
        <w:trPr>
          <w:trHeight w:val="1703"/>
        </w:trPr>
        <w:tc>
          <w:tcPr>
            <w:tcW w:w="9694" w:type="dxa"/>
          </w:tcPr>
          <w:p w:rsidR="009249E0" w:rsidRDefault="009249E0" w:rsidP="002C5BFA">
            <w:pPr>
              <w:pStyle w:val="BodyText"/>
              <w:spacing w:before="120" w:line="24" w:lineRule="atLeast"/>
              <w:ind w:right="612"/>
            </w:pPr>
            <w:r>
              <w:rPr>
                <w:b/>
                <w:bCs/>
              </w:rPr>
              <w:t>CIPFA, the Chartered Institute of Public Finance and Accountancy</w:t>
            </w:r>
            <w:r>
              <w:t>, is the professional body for people in public finance.  CIPFA shows the way in public finance globally, standing up for sound public financial management and good governance around the world as the leading commentator on managing and accounting for public money.</w:t>
            </w:r>
          </w:p>
        </w:tc>
      </w:tr>
    </w:tbl>
    <w:p w:rsidR="009249E0" w:rsidRDefault="009249E0" w:rsidP="002C5BFA">
      <w:pPr>
        <w:spacing w:before="120" w:after="120" w:line="24" w:lineRule="atLeast"/>
        <w:rPr>
          <w:rFonts w:ascii="Verdana" w:hAnsi="Verdana"/>
          <w:sz w:val="20"/>
        </w:rPr>
      </w:pPr>
      <w:r>
        <w:t> </w:t>
      </w:r>
    </w:p>
    <w:p w:rsidR="00035EE0" w:rsidRDefault="00035EE0" w:rsidP="002C5BFA">
      <w:pPr>
        <w:spacing w:before="120" w:after="120" w:line="24" w:lineRule="atLeast"/>
        <w:rPr>
          <w:rFonts w:ascii="Verdana" w:hAnsi="Verdana"/>
          <w:sz w:val="20"/>
        </w:rPr>
      </w:pPr>
    </w:p>
    <w:p w:rsidR="00035EE0" w:rsidRDefault="00035EE0" w:rsidP="002C5BFA">
      <w:pPr>
        <w:spacing w:before="120" w:after="120" w:line="24" w:lineRule="atLeast"/>
        <w:rPr>
          <w:rFonts w:ascii="Verdana" w:hAnsi="Verdana"/>
          <w:sz w:val="20"/>
        </w:rPr>
      </w:pPr>
    </w:p>
    <w:p w:rsidR="00035EE0" w:rsidRDefault="00035EE0" w:rsidP="002C5BFA">
      <w:pPr>
        <w:spacing w:before="120" w:after="120" w:line="24" w:lineRule="atLeast"/>
        <w:rPr>
          <w:rFonts w:ascii="Verdana" w:hAnsi="Verdana"/>
          <w:sz w:val="20"/>
        </w:rPr>
      </w:pPr>
    </w:p>
    <w:p w:rsidR="00035EE0" w:rsidRDefault="00035EE0" w:rsidP="002C5BFA">
      <w:pPr>
        <w:spacing w:before="120" w:after="120" w:line="24" w:lineRule="atLeast"/>
        <w:rPr>
          <w:rFonts w:ascii="Verdana" w:hAnsi="Verdana"/>
          <w:sz w:val="20"/>
        </w:rPr>
      </w:pPr>
    </w:p>
    <w:p w:rsidR="009249E0" w:rsidRDefault="009249E0" w:rsidP="002C5BFA">
      <w:pPr>
        <w:spacing w:before="120" w:after="120" w:line="24" w:lineRule="atLeast"/>
        <w:rPr>
          <w:rFonts w:ascii="Verdana" w:hAnsi="Verdana"/>
          <w:sz w:val="20"/>
        </w:rPr>
      </w:pPr>
      <w:r>
        <w:rPr>
          <w:rFonts w:ascii="Verdana" w:hAnsi="Verdana"/>
          <w:sz w:val="20"/>
        </w:rPr>
        <w:t xml:space="preserve">Further information about CIPFA can be obtained at </w:t>
      </w:r>
      <w:hyperlink r:id="rId11" w:history="1">
        <w:r w:rsidR="00B97422" w:rsidRPr="00775306">
          <w:rPr>
            <w:rStyle w:val="Hyperlink"/>
            <w:rFonts w:ascii="Verdana" w:hAnsi="Verdana"/>
            <w:sz w:val="20"/>
          </w:rPr>
          <w:t>www.cipfa.org</w:t>
        </w:r>
      </w:hyperlink>
      <w:r w:rsidR="00B97422">
        <w:rPr>
          <w:rFonts w:ascii="Verdana" w:hAnsi="Verdana"/>
          <w:sz w:val="20"/>
        </w:rPr>
        <w:t xml:space="preserve"> </w:t>
      </w:r>
    </w:p>
    <w:p w:rsidR="009249E0" w:rsidRDefault="009249E0" w:rsidP="002C5BFA">
      <w:pPr>
        <w:spacing w:before="120" w:after="120" w:line="24" w:lineRule="atLeast"/>
        <w:rPr>
          <w:rFonts w:ascii="Verdana" w:hAnsi="Verdana"/>
          <w:sz w:val="20"/>
        </w:rPr>
      </w:pPr>
    </w:p>
    <w:p w:rsidR="00035EE0" w:rsidRDefault="00035EE0" w:rsidP="002C5BFA">
      <w:pPr>
        <w:spacing w:before="120" w:after="120" w:line="24" w:lineRule="atLeast"/>
        <w:rPr>
          <w:rFonts w:ascii="Verdana" w:hAnsi="Verdana"/>
          <w:sz w:val="20"/>
        </w:rPr>
      </w:pPr>
    </w:p>
    <w:p w:rsidR="00E8332E" w:rsidRDefault="00E8332E" w:rsidP="002C5BFA">
      <w:pPr>
        <w:spacing w:before="120" w:after="120" w:line="24" w:lineRule="atLeast"/>
        <w:rPr>
          <w:rFonts w:ascii="Verdana" w:hAnsi="Verdana"/>
          <w:sz w:val="20"/>
        </w:rPr>
      </w:pPr>
    </w:p>
    <w:p w:rsidR="00E8332E" w:rsidRDefault="00E8332E" w:rsidP="002C5BFA">
      <w:pPr>
        <w:spacing w:before="120" w:after="120" w:line="24" w:lineRule="atLeast"/>
        <w:rPr>
          <w:rFonts w:ascii="Verdana" w:hAnsi="Verdana"/>
          <w:sz w:val="20"/>
        </w:rPr>
      </w:pPr>
    </w:p>
    <w:p w:rsidR="009249E0" w:rsidRPr="00035EE0" w:rsidRDefault="009249E0" w:rsidP="002C5BFA">
      <w:pPr>
        <w:pStyle w:val="p7"/>
        <w:spacing w:before="120" w:after="120" w:line="24" w:lineRule="atLeast"/>
        <w:ind w:right="29"/>
        <w:jc w:val="both"/>
        <w:outlineLvl w:val="0"/>
        <w:rPr>
          <w:rFonts w:ascii="Verdana" w:hAnsi="Verdana"/>
          <w:sz w:val="16"/>
          <w:szCs w:val="16"/>
        </w:rPr>
      </w:pPr>
      <w:r w:rsidRPr="00035EE0">
        <w:rPr>
          <w:rFonts w:ascii="Verdana" w:hAnsi="Verdana"/>
          <w:sz w:val="16"/>
          <w:szCs w:val="16"/>
        </w:rPr>
        <w:t>Any questions arising from this submission should be directed to:</w:t>
      </w:r>
    </w:p>
    <w:tbl>
      <w:tblPr>
        <w:tblW w:w="8568" w:type="dxa"/>
        <w:tblLayout w:type="fixed"/>
        <w:tblLook w:val="01E0" w:firstRow="1" w:lastRow="1" w:firstColumn="1" w:lastColumn="1" w:noHBand="0" w:noVBand="0"/>
      </w:tblPr>
      <w:tblGrid>
        <w:gridCol w:w="3528"/>
        <w:gridCol w:w="5040"/>
      </w:tblGrid>
      <w:tr w:rsidR="009249E0" w:rsidRPr="00035EE0">
        <w:tc>
          <w:tcPr>
            <w:tcW w:w="3528" w:type="dxa"/>
          </w:tcPr>
          <w:p w:rsidR="009249E0" w:rsidRPr="00035EE0" w:rsidRDefault="00734203" w:rsidP="002C5BFA">
            <w:pPr>
              <w:pStyle w:val="p7"/>
              <w:spacing w:before="120" w:after="120" w:line="24" w:lineRule="atLeast"/>
              <w:ind w:right="29"/>
              <w:jc w:val="both"/>
              <w:outlineLvl w:val="0"/>
              <w:rPr>
                <w:rFonts w:ascii="Verdana" w:hAnsi="Verdana"/>
                <w:sz w:val="16"/>
                <w:szCs w:val="16"/>
              </w:rPr>
            </w:pPr>
            <w:r>
              <w:rPr>
                <w:rFonts w:ascii="Verdana" w:hAnsi="Verdana"/>
                <w:sz w:val="16"/>
                <w:szCs w:val="16"/>
              </w:rPr>
              <w:t>Don</w:t>
            </w:r>
            <w:r w:rsidR="0095736E">
              <w:rPr>
                <w:rFonts w:ascii="Verdana" w:hAnsi="Verdana"/>
                <w:sz w:val="16"/>
                <w:szCs w:val="16"/>
              </w:rPr>
              <w:t xml:space="preserve"> </w:t>
            </w:r>
            <w:r>
              <w:rPr>
                <w:rFonts w:ascii="Verdana" w:hAnsi="Verdana"/>
                <w:sz w:val="16"/>
                <w:szCs w:val="16"/>
              </w:rPr>
              <w:t>Peebles</w:t>
            </w:r>
          </w:p>
          <w:p w:rsidR="00140045" w:rsidRDefault="00140045" w:rsidP="002C5BFA">
            <w:pPr>
              <w:pStyle w:val="p7"/>
              <w:spacing w:before="120" w:after="120" w:line="24" w:lineRule="atLeast"/>
              <w:ind w:right="29"/>
              <w:jc w:val="both"/>
              <w:rPr>
                <w:rFonts w:ascii="Verdana" w:hAnsi="Verdana"/>
                <w:sz w:val="16"/>
                <w:szCs w:val="16"/>
              </w:rPr>
            </w:pPr>
            <w:r>
              <w:rPr>
                <w:rFonts w:ascii="Verdana" w:hAnsi="Verdana"/>
                <w:sz w:val="16"/>
                <w:szCs w:val="16"/>
              </w:rPr>
              <w:t>Head of CIPFA Scotland</w:t>
            </w:r>
          </w:p>
          <w:p w:rsidR="009249E0" w:rsidRPr="00035EE0" w:rsidRDefault="009249E0" w:rsidP="002C5BFA">
            <w:pPr>
              <w:pStyle w:val="p7"/>
              <w:spacing w:before="120" w:after="120" w:line="24" w:lineRule="atLeast"/>
              <w:ind w:right="29"/>
              <w:jc w:val="both"/>
              <w:rPr>
                <w:rFonts w:ascii="Verdana" w:hAnsi="Verdana"/>
                <w:sz w:val="16"/>
                <w:szCs w:val="16"/>
              </w:rPr>
            </w:pPr>
            <w:r w:rsidRPr="00035EE0">
              <w:rPr>
                <w:rFonts w:ascii="Verdana" w:hAnsi="Verdana"/>
                <w:sz w:val="16"/>
                <w:szCs w:val="16"/>
              </w:rPr>
              <w:t>CIPFA in Scotland</w:t>
            </w:r>
          </w:p>
          <w:p w:rsidR="009249E0" w:rsidRPr="00035EE0" w:rsidRDefault="001F2D83" w:rsidP="002C5BFA">
            <w:pPr>
              <w:pStyle w:val="p7"/>
              <w:spacing w:before="120" w:after="120" w:line="24" w:lineRule="atLeast"/>
              <w:ind w:left="1440" w:right="29" w:hanging="1440"/>
              <w:jc w:val="both"/>
              <w:rPr>
                <w:rFonts w:ascii="Verdana" w:hAnsi="Verdana"/>
                <w:sz w:val="16"/>
                <w:szCs w:val="16"/>
              </w:rPr>
            </w:pPr>
            <w:r>
              <w:rPr>
                <w:rFonts w:ascii="Verdana" w:hAnsi="Verdana"/>
                <w:sz w:val="16"/>
                <w:szCs w:val="16"/>
              </w:rPr>
              <w:t>Beaverbank Business</w:t>
            </w:r>
            <w:r w:rsidR="009249E0" w:rsidRPr="00035EE0">
              <w:rPr>
                <w:rFonts w:ascii="Verdana" w:hAnsi="Verdana"/>
                <w:sz w:val="16"/>
                <w:szCs w:val="16"/>
              </w:rPr>
              <w:t xml:space="preserve"> Park</w:t>
            </w:r>
          </w:p>
          <w:p w:rsidR="009249E0" w:rsidRPr="00035EE0" w:rsidRDefault="001F2D83" w:rsidP="002C5BFA">
            <w:pPr>
              <w:pStyle w:val="p7"/>
              <w:spacing w:before="120" w:after="120" w:line="24" w:lineRule="atLeast"/>
              <w:ind w:left="1440" w:right="29" w:hanging="1440"/>
              <w:jc w:val="both"/>
              <w:rPr>
                <w:rFonts w:ascii="Verdana" w:hAnsi="Verdana"/>
                <w:sz w:val="16"/>
                <w:szCs w:val="16"/>
              </w:rPr>
            </w:pPr>
            <w:r>
              <w:rPr>
                <w:rFonts w:ascii="Verdana" w:hAnsi="Verdana"/>
                <w:sz w:val="16"/>
                <w:szCs w:val="16"/>
              </w:rPr>
              <w:t>22 Logie Mill</w:t>
            </w:r>
          </w:p>
          <w:p w:rsidR="009249E0" w:rsidRPr="00035EE0" w:rsidRDefault="009249E0" w:rsidP="002C5BFA">
            <w:pPr>
              <w:pStyle w:val="p7"/>
              <w:spacing w:before="120" w:after="120" w:line="24" w:lineRule="atLeast"/>
              <w:ind w:left="1440" w:right="29" w:hanging="1440"/>
              <w:jc w:val="both"/>
              <w:rPr>
                <w:rFonts w:ascii="Verdana" w:hAnsi="Verdana"/>
                <w:sz w:val="16"/>
                <w:szCs w:val="16"/>
              </w:rPr>
            </w:pPr>
            <w:r w:rsidRPr="00035EE0">
              <w:rPr>
                <w:rFonts w:ascii="Verdana" w:hAnsi="Verdana"/>
                <w:sz w:val="16"/>
                <w:szCs w:val="16"/>
              </w:rPr>
              <w:t>Edinburgh</w:t>
            </w:r>
          </w:p>
          <w:p w:rsidR="009249E0" w:rsidRPr="00035EE0" w:rsidRDefault="009249E0" w:rsidP="002C5BFA">
            <w:pPr>
              <w:pStyle w:val="p7"/>
              <w:spacing w:before="120" w:after="120" w:line="24" w:lineRule="atLeast"/>
              <w:ind w:left="1440" w:right="29" w:hanging="1440"/>
              <w:jc w:val="both"/>
              <w:rPr>
                <w:rFonts w:ascii="Verdana" w:hAnsi="Verdana"/>
                <w:sz w:val="16"/>
                <w:szCs w:val="16"/>
              </w:rPr>
            </w:pPr>
            <w:r w:rsidRPr="00035EE0">
              <w:rPr>
                <w:rFonts w:ascii="Verdana" w:hAnsi="Verdana"/>
                <w:sz w:val="16"/>
                <w:szCs w:val="16"/>
              </w:rPr>
              <w:t>EH</w:t>
            </w:r>
            <w:r w:rsidR="001F2D83">
              <w:rPr>
                <w:rFonts w:ascii="Verdana" w:hAnsi="Verdana"/>
                <w:sz w:val="16"/>
                <w:szCs w:val="16"/>
              </w:rPr>
              <w:t>7</w:t>
            </w:r>
            <w:r w:rsidRPr="00035EE0">
              <w:rPr>
                <w:rFonts w:ascii="Verdana" w:hAnsi="Verdana"/>
                <w:sz w:val="16"/>
                <w:szCs w:val="16"/>
              </w:rPr>
              <w:t xml:space="preserve"> </w:t>
            </w:r>
            <w:r w:rsidR="001F2D83">
              <w:rPr>
                <w:rFonts w:ascii="Verdana" w:hAnsi="Verdana"/>
                <w:sz w:val="16"/>
                <w:szCs w:val="16"/>
              </w:rPr>
              <w:t>4HG</w:t>
            </w:r>
          </w:p>
          <w:p w:rsidR="009249E0" w:rsidRPr="00035EE0" w:rsidRDefault="009249E0" w:rsidP="002C5BFA">
            <w:pPr>
              <w:pStyle w:val="p7"/>
              <w:spacing w:before="120" w:after="120" w:line="24" w:lineRule="atLeast"/>
              <w:ind w:left="1440" w:right="29" w:hanging="1440"/>
              <w:jc w:val="both"/>
              <w:rPr>
                <w:rFonts w:ascii="Verdana" w:hAnsi="Verdana"/>
                <w:sz w:val="16"/>
                <w:szCs w:val="16"/>
              </w:rPr>
            </w:pPr>
            <w:r w:rsidRPr="00035EE0">
              <w:rPr>
                <w:rFonts w:ascii="Verdana" w:hAnsi="Verdana"/>
                <w:sz w:val="16"/>
                <w:szCs w:val="16"/>
              </w:rPr>
              <w:t>Tel: 0131 55</w:t>
            </w:r>
            <w:r w:rsidR="001F2D83">
              <w:rPr>
                <w:rFonts w:ascii="Verdana" w:hAnsi="Verdana"/>
                <w:sz w:val="16"/>
                <w:szCs w:val="16"/>
              </w:rPr>
              <w:t>0</w:t>
            </w:r>
            <w:r w:rsidRPr="00035EE0">
              <w:rPr>
                <w:rFonts w:ascii="Verdana" w:hAnsi="Verdana"/>
                <w:sz w:val="16"/>
                <w:szCs w:val="16"/>
              </w:rPr>
              <w:t xml:space="preserve"> </w:t>
            </w:r>
            <w:r w:rsidR="001F2D83">
              <w:rPr>
                <w:rFonts w:ascii="Verdana" w:hAnsi="Verdana"/>
                <w:sz w:val="16"/>
                <w:szCs w:val="16"/>
              </w:rPr>
              <w:t>75</w:t>
            </w:r>
            <w:r w:rsidR="00734203">
              <w:rPr>
                <w:rFonts w:ascii="Verdana" w:hAnsi="Verdana"/>
                <w:sz w:val="16"/>
                <w:szCs w:val="16"/>
              </w:rPr>
              <w:t>4</w:t>
            </w:r>
            <w:r w:rsidR="0076004B">
              <w:rPr>
                <w:rFonts w:ascii="Verdana" w:hAnsi="Verdana"/>
                <w:sz w:val="16"/>
                <w:szCs w:val="16"/>
              </w:rPr>
              <w:t>3</w:t>
            </w:r>
          </w:p>
          <w:p w:rsidR="00E8332E" w:rsidRDefault="009249E0" w:rsidP="002C5BFA">
            <w:pPr>
              <w:pStyle w:val="p7"/>
              <w:spacing w:before="120" w:after="120" w:line="24" w:lineRule="atLeast"/>
              <w:ind w:left="1440" w:right="29" w:hanging="1440"/>
              <w:jc w:val="both"/>
              <w:rPr>
                <w:rFonts w:ascii="Verdana" w:hAnsi="Verdana"/>
                <w:sz w:val="16"/>
                <w:szCs w:val="16"/>
              </w:rPr>
            </w:pPr>
            <w:r w:rsidRPr="00035EE0">
              <w:rPr>
                <w:rFonts w:ascii="Verdana" w:hAnsi="Verdana"/>
                <w:sz w:val="16"/>
                <w:szCs w:val="16"/>
              </w:rPr>
              <w:t>Email:</w:t>
            </w:r>
            <w:r w:rsidR="001F2D83">
              <w:rPr>
                <w:rFonts w:ascii="Verdana" w:hAnsi="Verdana"/>
                <w:sz w:val="16"/>
                <w:szCs w:val="16"/>
              </w:rPr>
              <w:t xml:space="preserve"> </w:t>
            </w:r>
            <w:hyperlink r:id="rId12" w:history="1">
              <w:r w:rsidR="00E8332E" w:rsidRPr="00A40132">
                <w:rPr>
                  <w:rStyle w:val="Hyperlink"/>
                  <w:rFonts w:ascii="Verdana" w:hAnsi="Verdana"/>
                  <w:sz w:val="16"/>
                  <w:szCs w:val="16"/>
                </w:rPr>
                <w:t>don.peebles@cipfa.org</w:t>
              </w:r>
            </w:hyperlink>
          </w:p>
          <w:p w:rsidR="009249E0" w:rsidRPr="00035EE0" w:rsidRDefault="001F2D83" w:rsidP="002C5BFA">
            <w:pPr>
              <w:pStyle w:val="p7"/>
              <w:spacing w:before="120" w:after="120" w:line="24" w:lineRule="atLeast"/>
              <w:ind w:left="1440" w:right="29" w:hanging="1440"/>
              <w:jc w:val="both"/>
            </w:pPr>
            <w:r>
              <w:rPr>
                <w:rFonts w:ascii="Verdana" w:hAnsi="Verdana"/>
                <w:sz w:val="16"/>
                <w:szCs w:val="16"/>
              </w:rPr>
              <w:t xml:space="preserve"> </w:t>
            </w:r>
          </w:p>
          <w:p w:rsidR="009249E0" w:rsidRPr="00035EE0" w:rsidRDefault="009249E0" w:rsidP="002C5BFA">
            <w:pPr>
              <w:spacing w:before="120" w:after="120" w:line="24" w:lineRule="atLeast"/>
              <w:ind w:right="1800"/>
              <w:rPr>
                <w:rFonts w:ascii="Verdana" w:hAnsi="Verdana"/>
                <w:sz w:val="16"/>
                <w:szCs w:val="16"/>
              </w:rPr>
            </w:pPr>
          </w:p>
        </w:tc>
        <w:tc>
          <w:tcPr>
            <w:tcW w:w="5040" w:type="dxa"/>
          </w:tcPr>
          <w:p w:rsidR="001F2D83" w:rsidRPr="00035EE0" w:rsidRDefault="001F2D83" w:rsidP="002C5BFA">
            <w:pPr>
              <w:tabs>
                <w:tab w:val="left" w:pos="3560"/>
                <w:tab w:val="left" w:pos="3843"/>
              </w:tabs>
              <w:spacing w:before="120" w:after="120" w:line="24" w:lineRule="atLeast"/>
              <w:ind w:right="1122"/>
              <w:rPr>
                <w:rFonts w:ascii="Verdana" w:hAnsi="Verdana"/>
                <w:sz w:val="16"/>
                <w:szCs w:val="16"/>
              </w:rPr>
            </w:pPr>
          </w:p>
        </w:tc>
      </w:tr>
    </w:tbl>
    <w:p w:rsidR="009249E0" w:rsidRDefault="009249E0" w:rsidP="002C5BFA">
      <w:pPr>
        <w:spacing w:before="120" w:after="120" w:line="24" w:lineRule="atLeast"/>
        <w:rPr>
          <w:rFonts w:ascii="Verdana" w:hAnsi="Verdana"/>
          <w:sz w:val="20"/>
        </w:rPr>
      </w:pPr>
    </w:p>
    <w:p w:rsidR="009249E0" w:rsidRDefault="009249E0" w:rsidP="002C5BFA">
      <w:pPr>
        <w:spacing w:before="120" w:after="120" w:line="24" w:lineRule="atLeast"/>
        <w:rPr>
          <w:rFonts w:ascii="Verdana" w:hAnsi="Verdana"/>
          <w:sz w:val="20"/>
        </w:rPr>
      </w:pPr>
    </w:p>
    <w:p w:rsidR="00D1610C" w:rsidRDefault="00D1610C" w:rsidP="002C5BFA">
      <w:pPr>
        <w:pStyle w:val="Header"/>
        <w:tabs>
          <w:tab w:val="clear" w:pos="4153"/>
          <w:tab w:val="clear" w:pos="8306"/>
        </w:tabs>
        <w:spacing w:before="120" w:after="120" w:line="24" w:lineRule="atLeast"/>
        <w:rPr>
          <w:b/>
        </w:rPr>
      </w:pPr>
    </w:p>
    <w:p w:rsidR="00D1610C" w:rsidRDefault="00D1610C" w:rsidP="002C5BFA">
      <w:pPr>
        <w:pStyle w:val="Header"/>
        <w:tabs>
          <w:tab w:val="clear" w:pos="4153"/>
          <w:tab w:val="clear" w:pos="8306"/>
        </w:tabs>
        <w:spacing w:before="120" w:after="120" w:line="24" w:lineRule="atLeast"/>
        <w:rPr>
          <w:b/>
        </w:rPr>
      </w:pPr>
    </w:p>
    <w:p w:rsidR="00D1610C" w:rsidRDefault="00D1610C" w:rsidP="002C5BFA">
      <w:pPr>
        <w:pStyle w:val="Header"/>
        <w:tabs>
          <w:tab w:val="clear" w:pos="4153"/>
          <w:tab w:val="clear" w:pos="8306"/>
        </w:tabs>
        <w:spacing w:before="120" w:after="120" w:line="24" w:lineRule="atLeast"/>
        <w:rPr>
          <w:b/>
        </w:rPr>
      </w:pPr>
    </w:p>
    <w:p w:rsidR="00D1610C" w:rsidRDefault="00D1610C" w:rsidP="002C5BFA">
      <w:pPr>
        <w:pStyle w:val="Header"/>
        <w:tabs>
          <w:tab w:val="clear" w:pos="4153"/>
          <w:tab w:val="clear" w:pos="8306"/>
        </w:tabs>
        <w:spacing w:before="120" w:after="120" w:line="24" w:lineRule="atLeast"/>
        <w:rPr>
          <w:b/>
        </w:rPr>
      </w:pPr>
    </w:p>
    <w:p w:rsidR="00D1610C" w:rsidRDefault="00D1610C" w:rsidP="002C5BFA">
      <w:pPr>
        <w:pStyle w:val="Header"/>
        <w:tabs>
          <w:tab w:val="clear" w:pos="4153"/>
          <w:tab w:val="clear" w:pos="8306"/>
        </w:tabs>
        <w:spacing w:before="120" w:after="120" w:line="24" w:lineRule="atLeast"/>
        <w:rPr>
          <w:b/>
        </w:rPr>
      </w:pPr>
    </w:p>
    <w:p w:rsidR="00D1610C" w:rsidRDefault="00D1610C" w:rsidP="002C5BFA">
      <w:pPr>
        <w:pStyle w:val="Header"/>
        <w:tabs>
          <w:tab w:val="clear" w:pos="4153"/>
          <w:tab w:val="clear" w:pos="8306"/>
        </w:tabs>
        <w:spacing w:before="120" w:after="120" w:line="24" w:lineRule="atLeast"/>
        <w:rPr>
          <w:b/>
        </w:rPr>
      </w:pPr>
    </w:p>
    <w:p w:rsidR="00E8332E" w:rsidRDefault="00E8332E" w:rsidP="002C5BFA">
      <w:pPr>
        <w:pStyle w:val="Header"/>
        <w:tabs>
          <w:tab w:val="clear" w:pos="4153"/>
          <w:tab w:val="clear" w:pos="8306"/>
        </w:tabs>
        <w:spacing w:before="120" w:after="120" w:line="24" w:lineRule="atLeast"/>
        <w:rPr>
          <w:b/>
        </w:rPr>
      </w:pPr>
    </w:p>
    <w:p w:rsidR="00E8332E" w:rsidRDefault="00E8332E" w:rsidP="002C5BFA">
      <w:pPr>
        <w:pStyle w:val="Header"/>
        <w:tabs>
          <w:tab w:val="clear" w:pos="4153"/>
          <w:tab w:val="clear" w:pos="8306"/>
        </w:tabs>
        <w:spacing w:before="120" w:after="120" w:line="24" w:lineRule="atLeast"/>
        <w:rPr>
          <w:b/>
        </w:rPr>
      </w:pPr>
    </w:p>
    <w:p w:rsidR="00D1610C" w:rsidRDefault="00D1610C" w:rsidP="002C5BFA">
      <w:pPr>
        <w:pStyle w:val="Header"/>
        <w:tabs>
          <w:tab w:val="clear" w:pos="4153"/>
          <w:tab w:val="clear" w:pos="8306"/>
        </w:tabs>
        <w:spacing w:before="120" w:after="120" w:line="24" w:lineRule="atLeast"/>
        <w:rPr>
          <w:b/>
        </w:rPr>
      </w:pPr>
    </w:p>
    <w:p w:rsidR="00460973" w:rsidRDefault="00460973" w:rsidP="002C5BFA">
      <w:pPr>
        <w:pStyle w:val="Header"/>
        <w:tabs>
          <w:tab w:val="clear" w:pos="4153"/>
          <w:tab w:val="clear" w:pos="8306"/>
        </w:tabs>
        <w:spacing w:before="120" w:after="120" w:line="24" w:lineRule="atLeast"/>
        <w:rPr>
          <w:b/>
        </w:rPr>
      </w:pPr>
    </w:p>
    <w:p w:rsidR="00460973" w:rsidRDefault="00460973" w:rsidP="002C5BFA">
      <w:pPr>
        <w:pStyle w:val="Header"/>
        <w:tabs>
          <w:tab w:val="clear" w:pos="4153"/>
          <w:tab w:val="clear" w:pos="8306"/>
        </w:tabs>
        <w:spacing w:before="120" w:after="120" w:line="24" w:lineRule="atLeast"/>
        <w:rPr>
          <w:b/>
        </w:rPr>
      </w:pPr>
    </w:p>
    <w:p w:rsidR="00945B88" w:rsidRPr="00CD0778" w:rsidRDefault="00114C7E" w:rsidP="002D4842">
      <w:pPr>
        <w:pStyle w:val="Header"/>
        <w:numPr>
          <w:ilvl w:val="0"/>
          <w:numId w:val="7"/>
        </w:numPr>
        <w:tabs>
          <w:tab w:val="clear" w:pos="4153"/>
          <w:tab w:val="clear" w:pos="8306"/>
        </w:tabs>
        <w:spacing w:before="120" w:after="120" w:line="24" w:lineRule="atLeast"/>
        <w:rPr>
          <w:color w:val="4F6228" w:themeColor="accent3" w:themeShade="80"/>
          <w:lang w:eastAsia="en-GB"/>
        </w:rPr>
      </w:pPr>
      <w:r>
        <w:rPr>
          <w:b/>
        </w:rPr>
        <w:lastRenderedPageBreak/>
        <w:t>EXECUTIVE SUMMARY</w:t>
      </w:r>
    </w:p>
    <w:p w:rsidR="00460973" w:rsidRPr="00460973" w:rsidRDefault="00460973" w:rsidP="002D4842">
      <w:pPr>
        <w:pStyle w:val="COMMITTEE-Text"/>
        <w:numPr>
          <w:ilvl w:val="1"/>
          <w:numId w:val="7"/>
        </w:numPr>
        <w:spacing w:line="24" w:lineRule="atLeast"/>
        <w:jc w:val="both"/>
        <w:rPr>
          <w:rFonts w:ascii="Verdana" w:hAnsi="Verdana"/>
          <w:sz w:val="20"/>
          <w:szCs w:val="20"/>
        </w:rPr>
      </w:pPr>
      <w:r w:rsidRPr="00460973">
        <w:rPr>
          <w:rFonts w:ascii="Verdana" w:hAnsi="Verdana"/>
          <w:sz w:val="20"/>
          <w:szCs w:val="20"/>
        </w:rPr>
        <w:t xml:space="preserve">CIPFA representatives have acted as advisers to the National Assembly for Wales’ Finance Committee during the 2013-14 and 2014-15 budget rounds, and also during their inquiry on borrowing powers and innovative approaches to capital financing, which was undertaken to inform the Silk Commission. </w:t>
      </w:r>
    </w:p>
    <w:p w:rsidR="00424235" w:rsidRDefault="00114C7E" w:rsidP="002D4842">
      <w:pPr>
        <w:pStyle w:val="COMMITTEE-Text"/>
        <w:numPr>
          <w:ilvl w:val="1"/>
          <w:numId w:val="7"/>
        </w:numPr>
        <w:spacing w:line="24" w:lineRule="atLeast"/>
        <w:jc w:val="both"/>
        <w:rPr>
          <w:rFonts w:ascii="Verdana" w:hAnsi="Verdana"/>
          <w:sz w:val="20"/>
          <w:szCs w:val="20"/>
        </w:rPr>
      </w:pPr>
      <w:r>
        <w:rPr>
          <w:rFonts w:ascii="Verdana" w:hAnsi="Verdana"/>
          <w:sz w:val="20"/>
          <w:szCs w:val="20"/>
        </w:rPr>
        <w:t>CIPFA welcomes the d</w:t>
      </w:r>
      <w:r w:rsidR="00424235">
        <w:rPr>
          <w:rFonts w:ascii="Verdana" w:hAnsi="Verdana"/>
          <w:sz w:val="20"/>
          <w:szCs w:val="20"/>
        </w:rPr>
        <w:t>raft Wales Bill published on 18 December 2013</w:t>
      </w:r>
      <w:r>
        <w:rPr>
          <w:rFonts w:ascii="Verdana" w:hAnsi="Verdana"/>
          <w:sz w:val="20"/>
          <w:szCs w:val="20"/>
        </w:rPr>
        <w:t>,</w:t>
      </w:r>
      <w:r w:rsidR="0094516A">
        <w:rPr>
          <w:rStyle w:val="FootnoteReference"/>
          <w:rFonts w:ascii="Verdana" w:hAnsi="Verdana"/>
          <w:sz w:val="20"/>
          <w:szCs w:val="20"/>
        </w:rPr>
        <w:footnoteReference w:id="2"/>
      </w:r>
      <w:r>
        <w:rPr>
          <w:rFonts w:ascii="Verdana" w:hAnsi="Verdana"/>
          <w:sz w:val="20"/>
          <w:szCs w:val="20"/>
        </w:rPr>
        <w:t xml:space="preserve"> and </w:t>
      </w:r>
      <w:r w:rsidR="00460973">
        <w:rPr>
          <w:rFonts w:ascii="Verdana" w:hAnsi="Verdana"/>
          <w:sz w:val="20"/>
          <w:szCs w:val="20"/>
        </w:rPr>
        <w:t xml:space="preserve">its intention to </w:t>
      </w:r>
      <w:r>
        <w:rPr>
          <w:rFonts w:ascii="Verdana" w:hAnsi="Verdana"/>
          <w:sz w:val="20"/>
          <w:szCs w:val="20"/>
        </w:rPr>
        <w:t>increase accountability of the Welsh devolve</w:t>
      </w:r>
      <w:r w:rsidR="00445B0F">
        <w:rPr>
          <w:rFonts w:ascii="Verdana" w:hAnsi="Verdana"/>
          <w:sz w:val="20"/>
          <w:szCs w:val="20"/>
        </w:rPr>
        <w:t xml:space="preserve">d institutions.  </w:t>
      </w:r>
      <w:r w:rsidR="00424235">
        <w:rPr>
          <w:rFonts w:ascii="Verdana" w:hAnsi="Verdana"/>
          <w:sz w:val="20"/>
          <w:szCs w:val="20"/>
        </w:rPr>
        <w:t>However,</w:t>
      </w:r>
      <w:r>
        <w:rPr>
          <w:rFonts w:ascii="Verdana" w:hAnsi="Verdana"/>
          <w:sz w:val="20"/>
          <w:szCs w:val="20"/>
        </w:rPr>
        <w:t xml:space="preserve"> we consider that</w:t>
      </w:r>
      <w:r w:rsidR="00424235">
        <w:rPr>
          <w:rFonts w:ascii="Verdana" w:hAnsi="Verdana"/>
          <w:sz w:val="20"/>
          <w:szCs w:val="20"/>
        </w:rPr>
        <w:t xml:space="preserve"> it does leave</w:t>
      </w:r>
      <w:r w:rsidR="00AD3DDD">
        <w:rPr>
          <w:rFonts w:ascii="Verdana" w:hAnsi="Verdana"/>
          <w:sz w:val="20"/>
          <w:szCs w:val="20"/>
        </w:rPr>
        <w:t xml:space="preserve"> a number of questions unresolved and it is these which we wish to draw to the attention of the Committee</w:t>
      </w:r>
      <w:r w:rsidR="002D4842">
        <w:rPr>
          <w:rFonts w:ascii="Verdana" w:hAnsi="Verdana"/>
          <w:sz w:val="20"/>
          <w:szCs w:val="20"/>
        </w:rPr>
        <w:t>.  We also make recommendations intended to assist the Committee in improving the draft Bill</w:t>
      </w:r>
      <w:r w:rsidR="00AD3DDD">
        <w:rPr>
          <w:rFonts w:ascii="Verdana" w:hAnsi="Verdana"/>
          <w:sz w:val="20"/>
          <w:szCs w:val="20"/>
        </w:rPr>
        <w:t>.</w:t>
      </w:r>
    </w:p>
    <w:p w:rsidR="00424235" w:rsidRPr="00460973" w:rsidRDefault="00AD3DDD" w:rsidP="002D4842">
      <w:pPr>
        <w:pStyle w:val="COMMITTEE-Text"/>
        <w:spacing w:line="24" w:lineRule="atLeast"/>
        <w:jc w:val="both"/>
        <w:rPr>
          <w:rFonts w:ascii="Verdana" w:hAnsi="Verdana"/>
          <w:sz w:val="20"/>
          <w:szCs w:val="20"/>
          <w:u w:val="single"/>
        </w:rPr>
      </w:pPr>
      <w:r w:rsidRPr="00460973">
        <w:rPr>
          <w:rFonts w:ascii="Verdana" w:hAnsi="Verdana"/>
          <w:sz w:val="20"/>
          <w:szCs w:val="20"/>
          <w:u w:val="single"/>
        </w:rPr>
        <w:t>The budget process in Wales</w:t>
      </w:r>
    </w:p>
    <w:p w:rsidR="00761FDB" w:rsidRDefault="00761FDB" w:rsidP="002D4842">
      <w:pPr>
        <w:pStyle w:val="COMMITTEE-Text"/>
        <w:numPr>
          <w:ilvl w:val="1"/>
          <w:numId w:val="7"/>
        </w:numPr>
        <w:spacing w:line="24" w:lineRule="atLeast"/>
        <w:jc w:val="both"/>
        <w:rPr>
          <w:rFonts w:ascii="Verdana" w:hAnsi="Verdana"/>
          <w:sz w:val="20"/>
          <w:szCs w:val="20"/>
        </w:rPr>
      </w:pPr>
      <w:r>
        <w:rPr>
          <w:rFonts w:ascii="Verdana" w:hAnsi="Verdana"/>
          <w:sz w:val="20"/>
          <w:szCs w:val="20"/>
        </w:rPr>
        <w:t>The draft Wales Bill contains no transfer of powers to the National Assembly for Wales over the budget process.  CIPFA considers that this is a key omission, and that it runs the risk having powers over taxation and borrowing without the ability to operate an appropriate budget process through which to hold the Welsh Government to account for its financial plans.</w:t>
      </w:r>
    </w:p>
    <w:p w:rsidR="00AD3DDD" w:rsidRPr="00460973" w:rsidRDefault="00AD3DDD" w:rsidP="002D4842">
      <w:pPr>
        <w:pStyle w:val="COMMITTEE-Text"/>
        <w:spacing w:line="24" w:lineRule="atLeast"/>
        <w:jc w:val="both"/>
        <w:rPr>
          <w:rFonts w:ascii="Verdana" w:hAnsi="Verdana"/>
          <w:sz w:val="20"/>
          <w:szCs w:val="20"/>
          <w:u w:val="single"/>
        </w:rPr>
      </w:pPr>
      <w:r w:rsidRPr="00460973">
        <w:rPr>
          <w:rFonts w:ascii="Verdana" w:hAnsi="Verdana"/>
          <w:sz w:val="20"/>
          <w:szCs w:val="20"/>
          <w:u w:val="single"/>
        </w:rPr>
        <w:t>Block grant offset</w:t>
      </w:r>
    </w:p>
    <w:p w:rsidR="00AD3DDD" w:rsidRPr="00AD3DDD" w:rsidRDefault="00AD3DDD" w:rsidP="002D4842">
      <w:pPr>
        <w:spacing w:before="120" w:after="120" w:line="24" w:lineRule="atLeast"/>
        <w:ind w:left="720" w:hanging="720"/>
        <w:rPr>
          <w:rFonts w:ascii="Verdana" w:hAnsi="Verdana"/>
          <w:sz w:val="20"/>
        </w:rPr>
      </w:pPr>
      <w:r>
        <w:rPr>
          <w:rFonts w:ascii="Verdana" w:hAnsi="Verdana"/>
          <w:sz w:val="20"/>
        </w:rPr>
        <w:t>1.</w:t>
      </w:r>
      <w:r w:rsidR="00460973">
        <w:rPr>
          <w:rFonts w:ascii="Verdana" w:hAnsi="Verdana"/>
          <w:sz w:val="20"/>
        </w:rPr>
        <w:t>4</w:t>
      </w:r>
      <w:r>
        <w:rPr>
          <w:rFonts w:ascii="Verdana" w:hAnsi="Verdana"/>
          <w:sz w:val="20"/>
        </w:rPr>
        <w:tab/>
        <w:t xml:space="preserve">We are concerned that the mechanisms planned to offset the block grant to account for tax revenues </w:t>
      </w:r>
      <w:r w:rsidR="00577CC7">
        <w:rPr>
          <w:rFonts w:ascii="Verdana" w:hAnsi="Verdana"/>
          <w:sz w:val="20"/>
        </w:rPr>
        <w:t>are not indicated,</w:t>
      </w:r>
      <w:r>
        <w:rPr>
          <w:rFonts w:ascii="Verdana" w:hAnsi="Verdana"/>
          <w:sz w:val="20"/>
        </w:rPr>
        <w:t xml:space="preserve"> either on the face of the draft Bill, or in the accompanying documentation</w:t>
      </w:r>
      <w:r w:rsidR="00577CC7">
        <w:rPr>
          <w:rFonts w:ascii="Verdana" w:hAnsi="Verdana"/>
          <w:sz w:val="20"/>
        </w:rPr>
        <w:t>.  Thus, not allowing</w:t>
      </w:r>
      <w:r w:rsidR="002D4842">
        <w:rPr>
          <w:rFonts w:ascii="Verdana" w:hAnsi="Verdana"/>
          <w:sz w:val="20"/>
        </w:rPr>
        <w:t xml:space="preserve"> </w:t>
      </w:r>
      <w:r>
        <w:rPr>
          <w:rFonts w:ascii="Verdana" w:hAnsi="Verdana"/>
          <w:sz w:val="20"/>
        </w:rPr>
        <w:t>for scrutiny of this important element of tax devolution.</w:t>
      </w:r>
    </w:p>
    <w:p w:rsidR="00AD3DDD" w:rsidRPr="00460973" w:rsidRDefault="00AD3DDD" w:rsidP="002D4842">
      <w:pPr>
        <w:pStyle w:val="Header"/>
        <w:tabs>
          <w:tab w:val="clear" w:pos="4153"/>
          <w:tab w:val="clear" w:pos="8306"/>
        </w:tabs>
        <w:spacing w:before="120" w:after="120" w:line="24" w:lineRule="atLeast"/>
        <w:rPr>
          <w:color w:val="auto"/>
          <w:u w:val="single"/>
        </w:rPr>
      </w:pPr>
      <w:r w:rsidRPr="00460973">
        <w:rPr>
          <w:color w:val="auto"/>
          <w:u w:val="single"/>
        </w:rPr>
        <w:t>Control over capital borrowing powers</w:t>
      </w:r>
    </w:p>
    <w:p w:rsidR="001D51C7" w:rsidRPr="00AF69E7" w:rsidRDefault="002D4842" w:rsidP="002D4842">
      <w:pPr>
        <w:pStyle w:val="ListParagraph"/>
        <w:numPr>
          <w:ilvl w:val="1"/>
          <w:numId w:val="37"/>
        </w:numPr>
        <w:spacing w:before="120" w:after="120" w:line="24" w:lineRule="atLeast"/>
        <w:rPr>
          <w:rFonts w:ascii="Verdana" w:hAnsi="Verdana"/>
          <w:color w:val="000000"/>
          <w:sz w:val="20"/>
        </w:rPr>
      </w:pPr>
      <w:r>
        <w:rPr>
          <w:rFonts w:ascii="Verdana" w:hAnsi="Verdana"/>
          <w:sz w:val="20"/>
          <w:lang w:eastAsia="en-GB"/>
        </w:rPr>
        <w:t>We consider that t</w:t>
      </w:r>
      <w:r w:rsidR="001D51C7" w:rsidRPr="00AF69E7">
        <w:rPr>
          <w:rFonts w:ascii="Verdana" w:hAnsi="Verdana"/>
          <w:sz w:val="20"/>
          <w:lang w:eastAsia="en-GB"/>
        </w:rPr>
        <w:t xml:space="preserve">he absence of a control framework </w:t>
      </w:r>
      <w:r>
        <w:rPr>
          <w:rFonts w:ascii="Verdana" w:hAnsi="Verdana"/>
          <w:sz w:val="20"/>
          <w:lang w:eastAsia="en-GB"/>
        </w:rPr>
        <w:t xml:space="preserve">for capital borrowing powers </w:t>
      </w:r>
      <w:r w:rsidR="001D51C7" w:rsidRPr="00AF69E7">
        <w:rPr>
          <w:rFonts w:ascii="Verdana" w:hAnsi="Verdana"/>
          <w:sz w:val="20"/>
          <w:lang w:eastAsia="en-GB"/>
        </w:rPr>
        <w:t xml:space="preserve">from the draft Bill is an omission which requires further consideration.  Without a prescribed control framework, scrutiny and control of borrowing and capital expenditure by the Assembly will be less effective.   </w:t>
      </w:r>
    </w:p>
    <w:p w:rsidR="001D51C7" w:rsidRDefault="001D51C7" w:rsidP="002D4842">
      <w:pPr>
        <w:pStyle w:val="COMMITTEE-Text"/>
        <w:spacing w:line="24" w:lineRule="atLeast"/>
        <w:ind w:left="720"/>
        <w:jc w:val="both"/>
        <w:rPr>
          <w:rFonts w:ascii="Verdana" w:hAnsi="Verdana"/>
          <w:sz w:val="20"/>
          <w:szCs w:val="20"/>
        </w:rPr>
      </w:pPr>
    </w:p>
    <w:p w:rsidR="00AD3DDD" w:rsidRDefault="00AD3DDD" w:rsidP="002D4842">
      <w:pPr>
        <w:pStyle w:val="COMMITTEE-Text"/>
        <w:spacing w:line="24" w:lineRule="atLeast"/>
        <w:jc w:val="both"/>
        <w:rPr>
          <w:rFonts w:ascii="Verdana" w:hAnsi="Verdana"/>
          <w:sz w:val="20"/>
          <w:szCs w:val="20"/>
        </w:rPr>
      </w:pPr>
    </w:p>
    <w:p w:rsidR="00AF69E7" w:rsidRDefault="00AF69E7" w:rsidP="002D4842">
      <w:pPr>
        <w:pStyle w:val="COMMITTEE-Text"/>
        <w:spacing w:line="24" w:lineRule="atLeast"/>
        <w:jc w:val="both"/>
        <w:rPr>
          <w:rFonts w:ascii="Verdana" w:hAnsi="Verdana"/>
          <w:sz w:val="20"/>
          <w:szCs w:val="20"/>
        </w:rPr>
      </w:pPr>
    </w:p>
    <w:p w:rsidR="00AF69E7" w:rsidRDefault="00AF69E7" w:rsidP="002D4842">
      <w:pPr>
        <w:pStyle w:val="COMMITTEE-Text"/>
        <w:spacing w:line="24" w:lineRule="atLeast"/>
        <w:jc w:val="both"/>
        <w:rPr>
          <w:rFonts w:ascii="Verdana" w:hAnsi="Verdana"/>
          <w:sz w:val="20"/>
          <w:szCs w:val="20"/>
        </w:rPr>
      </w:pPr>
    </w:p>
    <w:p w:rsidR="00AF69E7" w:rsidRDefault="00AF69E7" w:rsidP="002D4842">
      <w:pPr>
        <w:pStyle w:val="COMMITTEE-Text"/>
        <w:spacing w:line="24" w:lineRule="atLeast"/>
        <w:jc w:val="both"/>
        <w:rPr>
          <w:rFonts w:ascii="Verdana" w:hAnsi="Verdana"/>
          <w:sz w:val="20"/>
          <w:szCs w:val="20"/>
        </w:rPr>
      </w:pPr>
    </w:p>
    <w:p w:rsidR="00AF69E7" w:rsidRDefault="00AF69E7" w:rsidP="002D4842">
      <w:pPr>
        <w:pStyle w:val="COMMITTEE-Text"/>
        <w:spacing w:line="24" w:lineRule="atLeast"/>
        <w:jc w:val="both"/>
        <w:rPr>
          <w:rFonts w:ascii="Verdana" w:hAnsi="Verdana"/>
          <w:sz w:val="20"/>
          <w:szCs w:val="20"/>
        </w:rPr>
      </w:pPr>
    </w:p>
    <w:p w:rsidR="00AF69E7" w:rsidRDefault="00AF69E7"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6F122C" w:rsidRDefault="006F122C" w:rsidP="002D4842">
      <w:pPr>
        <w:pStyle w:val="COMMITTEE-Text"/>
        <w:spacing w:line="24" w:lineRule="atLeast"/>
        <w:jc w:val="both"/>
        <w:rPr>
          <w:rFonts w:ascii="Verdana" w:hAnsi="Verdana"/>
          <w:sz w:val="20"/>
          <w:szCs w:val="20"/>
        </w:rPr>
      </w:pPr>
    </w:p>
    <w:p w:rsidR="00AF69E7" w:rsidRDefault="00AF69E7" w:rsidP="002D4842">
      <w:pPr>
        <w:pStyle w:val="COMMITTEE-Text"/>
        <w:spacing w:line="24" w:lineRule="atLeast"/>
        <w:jc w:val="both"/>
        <w:rPr>
          <w:rFonts w:ascii="Verdana" w:hAnsi="Verdana"/>
          <w:sz w:val="20"/>
          <w:szCs w:val="20"/>
        </w:rPr>
      </w:pPr>
    </w:p>
    <w:p w:rsidR="00AF69E7" w:rsidRDefault="00AF69E7" w:rsidP="002D4842">
      <w:pPr>
        <w:pStyle w:val="COMMITTEE-Text"/>
        <w:spacing w:line="24" w:lineRule="atLeast"/>
        <w:jc w:val="both"/>
        <w:rPr>
          <w:rFonts w:ascii="Verdana" w:hAnsi="Verdana"/>
          <w:sz w:val="20"/>
          <w:szCs w:val="20"/>
        </w:rPr>
      </w:pPr>
    </w:p>
    <w:p w:rsidR="00AF69E7" w:rsidRPr="00AD3DDD" w:rsidRDefault="00AF69E7" w:rsidP="002D4842">
      <w:pPr>
        <w:pStyle w:val="COMMITTEE-Text"/>
        <w:spacing w:line="24" w:lineRule="atLeast"/>
        <w:jc w:val="both"/>
        <w:rPr>
          <w:rFonts w:ascii="Verdana" w:hAnsi="Verdana"/>
          <w:sz w:val="20"/>
          <w:szCs w:val="20"/>
        </w:rPr>
      </w:pPr>
    </w:p>
    <w:p w:rsidR="000E52CF" w:rsidRDefault="00E8332E" w:rsidP="002D4842">
      <w:pPr>
        <w:pStyle w:val="Header"/>
        <w:numPr>
          <w:ilvl w:val="0"/>
          <w:numId w:val="37"/>
        </w:numPr>
        <w:tabs>
          <w:tab w:val="clear" w:pos="4153"/>
          <w:tab w:val="clear" w:pos="8306"/>
        </w:tabs>
        <w:spacing w:before="120" w:after="120" w:line="24" w:lineRule="atLeast"/>
        <w:rPr>
          <w:b/>
          <w:color w:val="auto"/>
        </w:rPr>
      </w:pPr>
      <w:r>
        <w:rPr>
          <w:b/>
          <w:color w:val="auto"/>
        </w:rPr>
        <w:lastRenderedPageBreak/>
        <w:t>THE</w:t>
      </w:r>
      <w:r w:rsidR="0032439E">
        <w:rPr>
          <w:b/>
          <w:color w:val="auto"/>
        </w:rPr>
        <w:t xml:space="preserve"> </w:t>
      </w:r>
      <w:r w:rsidR="007315E7">
        <w:rPr>
          <w:b/>
          <w:color w:val="auto"/>
        </w:rPr>
        <w:t>B</w:t>
      </w:r>
      <w:r w:rsidR="00932748">
        <w:rPr>
          <w:b/>
          <w:color w:val="auto"/>
        </w:rPr>
        <w:t>UDGET PROCESS</w:t>
      </w:r>
      <w:r>
        <w:rPr>
          <w:b/>
          <w:color w:val="auto"/>
        </w:rPr>
        <w:t xml:space="preserve"> IN W</w:t>
      </w:r>
      <w:r w:rsidR="006F122C">
        <w:rPr>
          <w:b/>
          <w:color w:val="auto"/>
        </w:rPr>
        <w:t>ALES</w:t>
      </w:r>
    </w:p>
    <w:p w:rsidR="00114C7E" w:rsidRDefault="00C63F26" w:rsidP="002D4842">
      <w:pPr>
        <w:pStyle w:val="COMMITTEE-Text"/>
        <w:numPr>
          <w:ilvl w:val="1"/>
          <w:numId w:val="38"/>
        </w:numPr>
        <w:spacing w:line="24" w:lineRule="atLeast"/>
        <w:jc w:val="both"/>
        <w:rPr>
          <w:rFonts w:ascii="Verdana" w:hAnsi="Verdana"/>
          <w:sz w:val="20"/>
          <w:szCs w:val="20"/>
        </w:rPr>
      </w:pPr>
      <w:r w:rsidRPr="00114C7E">
        <w:rPr>
          <w:rFonts w:ascii="Verdana" w:hAnsi="Verdana"/>
          <w:sz w:val="20"/>
          <w:szCs w:val="20"/>
        </w:rPr>
        <w:t>CIPFA is concerned that the draft Wales Bill makes no provision to transfer legislative powers over the Welsh budget procedures to the National Assembly for Wales (the Assembly).</w:t>
      </w:r>
      <w:r w:rsidR="00114C7E" w:rsidRPr="00114C7E">
        <w:rPr>
          <w:rFonts w:ascii="Verdana" w:hAnsi="Verdana"/>
          <w:sz w:val="20"/>
          <w:szCs w:val="20"/>
        </w:rPr>
        <w:t xml:space="preserve">  </w:t>
      </w:r>
      <w:r w:rsidR="00445B0F">
        <w:rPr>
          <w:rFonts w:ascii="Verdana" w:hAnsi="Verdana"/>
          <w:sz w:val="20"/>
          <w:szCs w:val="20"/>
        </w:rPr>
        <w:t xml:space="preserve">Given that the </w:t>
      </w:r>
      <w:r w:rsidR="00DB4279">
        <w:rPr>
          <w:rFonts w:ascii="Verdana" w:hAnsi="Verdana"/>
          <w:sz w:val="20"/>
          <w:szCs w:val="20"/>
        </w:rPr>
        <w:t>B</w:t>
      </w:r>
      <w:r w:rsidR="00445B0F">
        <w:rPr>
          <w:rFonts w:ascii="Verdana" w:hAnsi="Verdana"/>
          <w:sz w:val="20"/>
          <w:szCs w:val="20"/>
        </w:rPr>
        <w:t>ill intends to increase accountability, it seems remiss that it does not provide for an adequate budget process to allow the Assembly to hold the Welsh Government to account for its taxation and borrowing plans.</w:t>
      </w:r>
    </w:p>
    <w:p w:rsidR="00114C7E" w:rsidRPr="00114C7E" w:rsidRDefault="00114C7E" w:rsidP="002D4842">
      <w:pPr>
        <w:pStyle w:val="COMMITTEE-Text"/>
        <w:numPr>
          <w:ilvl w:val="1"/>
          <w:numId w:val="38"/>
        </w:numPr>
        <w:spacing w:line="24" w:lineRule="atLeast"/>
        <w:jc w:val="both"/>
        <w:rPr>
          <w:rFonts w:ascii="Verdana" w:hAnsi="Verdana"/>
          <w:sz w:val="20"/>
          <w:szCs w:val="20"/>
        </w:rPr>
      </w:pPr>
      <w:r w:rsidRPr="00114C7E">
        <w:rPr>
          <w:rFonts w:ascii="Verdana" w:hAnsi="Verdana"/>
          <w:sz w:val="20"/>
          <w:szCs w:val="20"/>
        </w:rPr>
        <w:t>T</w:t>
      </w:r>
      <w:r w:rsidR="00424235" w:rsidRPr="00114C7E">
        <w:rPr>
          <w:rFonts w:ascii="Verdana" w:hAnsi="Verdana"/>
          <w:sz w:val="20"/>
          <w:szCs w:val="20"/>
        </w:rPr>
        <w:t>he Silk Commission’s first report</w:t>
      </w:r>
      <w:r w:rsidR="000E52CF" w:rsidRPr="000E52CF">
        <w:rPr>
          <w:rStyle w:val="FootnoteReference"/>
          <w:rFonts w:ascii="Verdana" w:hAnsi="Verdana"/>
          <w:sz w:val="20"/>
          <w:szCs w:val="20"/>
        </w:rPr>
        <w:footnoteReference w:id="3"/>
      </w:r>
      <w:r w:rsidR="00424235" w:rsidRPr="00114C7E">
        <w:rPr>
          <w:rFonts w:ascii="Verdana" w:hAnsi="Verdana"/>
          <w:sz w:val="20"/>
          <w:szCs w:val="20"/>
        </w:rPr>
        <w:t xml:space="preserve"> stated clearly that should its  </w:t>
      </w:r>
      <w:r w:rsidR="001860B4">
        <w:rPr>
          <w:rFonts w:ascii="Verdana" w:hAnsi="Verdana"/>
          <w:sz w:val="20"/>
          <w:szCs w:val="20"/>
        </w:rPr>
        <w:t xml:space="preserve">recommendations </w:t>
      </w:r>
      <w:r w:rsidR="00424235" w:rsidRPr="00114C7E">
        <w:rPr>
          <w:rFonts w:ascii="Verdana" w:hAnsi="Verdana"/>
          <w:sz w:val="20"/>
          <w:szCs w:val="20"/>
        </w:rPr>
        <w:t>be implemented, the current budget process in the Assembly</w:t>
      </w:r>
      <w:r w:rsidR="00F6646F" w:rsidRPr="00114C7E">
        <w:rPr>
          <w:rFonts w:ascii="Verdana" w:hAnsi="Verdana"/>
          <w:sz w:val="20"/>
          <w:szCs w:val="20"/>
        </w:rPr>
        <w:t xml:space="preserve"> </w:t>
      </w:r>
      <w:r w:rsidR="00424235" w:rsidRPr="00114C7E">
        <w:rPr>
          <w:rFonts w:ascii="Verdana" w:hAnsi="Verdana"/>
          <w:sz w:val="20"/>
          <w:szCs w:val="20"/>
        </w:rPr>
        <w:t xml:space="preserve">including the framework set by Part 5 of the </w:t>
      </w:r>
      <w:r w:rsidR="00424235" w:rsidRPr="00114C7E">
        <w:rPr>
          <w:rFonts w:ascii="Verdana" w:hAnsi="Verdana"/>
          <w:i/>
          <w:sz w:val="20"/>
          <w:szCs w:val="20"/>
        </w:rPr>
        <w:t>Government of Wales Act 2006</w:t>
      </w:r>
      <w:r w:rsidR="000E52CF">
        <w:rPr>
          <w:rStyle w:val="FootnoteReference"/>
          <w:rFonts w:ascii="Verdana" w:hAnsi="Verdana"/>
          <w:i/>
          <w:sz w:val="20"/>
          <w:szCs w:val="20"/>
        </w:rPr>
        <w:footnoteReference w:id="4"/>
      </w:r>
      <w:r w:rsidR="00424235" w:rsidRPr="00114C7E">
        <w:rPr>
          <w:rFonts w:ascii="Verdana" w:hAnsi="Verdana"/>
          <w:sz w:val="20"/>
          <w:szCs w:val="20"/>
        </w:rPr>
        <w:t xml:space="preserve"> (GOWA 2006), would </w:t>
      </w:r>
      <w:r w:rsidR="002F4EFB">
        <w:rPr>
          <w:rFonts w:ascii="Verdana" w:hAnsi="Verdana"/>
          <w:sz w:val="20"/>
          <w:szCs w:val="20"/>
        </w:rPr>
        <w:t>‘</w:t>
      </w:r>
      <w:r w:rsidR="00424235" w:rsidRPr="002F4EFB">
        <w:rPr>
          <w:rFonts w:ascii="Verdana" w:hAnsi="Verdana"/>
          <w:i/>
          <w:sz w:val="20"/>
          <w:szCs w:val="20"/>
        </w:rPr>
        <w:t>no longer be fit for purpose</w:t>
      </w:r>
      <w:r w:rsidR="002F4EFB" w:rsidRPr="002F4EFB">
        <w:rPr>
          <w:rFonts w:ascii="Verdana" w:hAnsi="Verdana"/>
          <w:i/>
          <w:sz w:val="20"/>
          <w:szCs w:val="20"/>
        </w:rPr>
        <w:t>’</w:t>
      </w:r>
      <w:r w:rsidR="00424235" w:rsidRPr="00114C7E">
        <w:rPr>
          <w:rFonts w:ascii="Verdana" w:hAnsi="Verdana"/>
          <w:sz w:val="20"/>
          <w:szCs w:val="20"/>
        </w:rPr>
        <w:t>.</w:t>
      </w:r>
      <w:r w:rsidRPr="00114C7E">
        <w:rPr>
          <w:rFonts w:ascii="Verdana" w:hAnsi="Verdana"/>
          <w:sz w:val="20"/>
          <w:szCs w:val="20"/>
        </w:rPr>
        <w:t xml:space="preserve"> </w:t>
      </w:r>
    </w:p>
    <w:p w:rsidR="000E52CF" w:rsidRPr="00114C7E" w:rsidRDefault="000E52CF" w:rsidP="002D4842">
      <w:pPr>
        <w:pStyle w:val="COMMITTEE-Text"/>
        <w:numPr>
          <w:ilvl w:val="1"/>
          <w:numId w:val="38"/>
        </w:numPr>
        <w:spacing w:line="24" w:lineRule="atLeast"/>
        <w:jc w:val="both"/>
        <w:rPr>
          <w:rFonts w:ascii="Verdana" w:hAnsi="Verdana"/>
          <w:sz w:val="20"/>
          <w:szCs w:val="20"/>
        </w:rPr>
      </w:pPr>
      <w:r w:rsidRPr="00114C7E">
        <w:rPr>
          <w:rFonts w:ascii="Verdana" w:hAnsi="Verdana"/>
          <w:sz w:val="20"/>
          <w:szCs w:val="20"/>
        </w:rPr>
        <w:t>The report recommended that the Assembly should be given legislative control to set and develop its own budgetary procedures, as is the case with the Scottish Parliament.</w:t>
      </w:r>
    </w:p>
    <w:p w:rsidR="000E52CF" w:rsidRPr="00F6646F" w:rsidRDefault="000E52CF" w:rsidP="002D4842">
      <w:pPr>
        <w:pStyle w:val="COMMITTEE-Text"/>
        <w:numPr>
          <w:ilvl w:val="1"/>
          <w:numId w:val="38"/>
        </w:numPr>
        <w:spacing w:line="24" w:lineRule="atLeast"/>
        <w:jc w:val="both"/>
        <w:rPr>
          <w:rFonts w:ascii="Verdana" w:hAnsi="Verdana"/>
          <w:sz w:val="20"/>
          <w:szCs w:val="20"/>
        </w:rPr>
      </w:pPr>
      <w:r w:rsidRPr="000E52CF">
        <w:rPr>
          <w:rFonts w:ascii="Verdana" w:hAnsi="Verdana"/>
          <w:sz w:val="20"/>
          <w:szCs w:val="20"/>
        </w:rPr>
        <w:t xml:space="preserve">The report did not suggest a specific budget process for the Assembly to adopt or copy from elsewhere. </w:t>
      </w:r>
      <w:r w:rsidR="00F6646F">
        <w:rPr>
          <w:rFonts w:ascii="Verdana" w:hAnsi="Verdana"/>
          <w:sz w:val="20"/>
          <w:szCs w:val="20"/>
        </w:rPr>
        <w:t xml:space="preserve"> H</w:t>
      </w:r>
      <w:r w:rsidRPr="000E52CF">
        <w:rPr>
          <w:rFonts w:ascii="Verdana" w:hAnsi="Verdana"/>
          <w:sz w:val="20"/>
          <w:szCs w:val="20"/>
        </w:rPr>
        <w:t>owever</w:t>
      </w:r>
      <w:r w:rsidR="00F6646F">
        <w:rPr>
          <w:rFonts w:ascii="Verdana" w:hAnsi="Verdana"/>
          <w:sz w:val="20"/>
          <w:szCs w:val="20"/>
        </w:rPr>
        <w:t>, it was clear</w:t>
      </w:r>
      <w:r w:rsidRPr="000E52CF">
        <w:rPr>
          <w:rFonts w:ascii="Verdana" w:hAnsi="Verdana"/>
          <w:sz w:val="20"/>
          <w:szCs w:val="20"/>
        </w:rPr>
        <w:t xml:space="preserve"> that any revenue raising and borrowing proposals made by a future Welsh Government should be integrated together with spending proposals into a single Finance (or Budget) Bill. </w:t>
      </w:r>
    </w:p>
    <w:p w:rsidR="000E52CF" w:rsidRPr="002F4EFB" w:rsidRDefault="000E52CF" w:rsidP="002D4842">
      <w:pPr>
        <w:pStyle w:val="COMMITTEE-Text"/>
        <w:numPr>
          <w:ilvl w:val="1"/>
          <w:numId w:val="38"/>
        </w:numPr>
        <w:spacing w:line="24" w:lineRule="atLeast"/>
        <w:jc w:val="both"/>
        <w:rPr>
          <w:rFonts w:ascii="Verdana" w:hAnsi="Verdana"/>
          <w:sz w:val="20"/>
          <w:szCs w:val="20"/>
        </w:rPr>
      </w:pPr>
      <w:r w:rsidRPr="000E52CF">
        <w:rPr>
          <w:rFonts w:ascii="Verdana" w:hAnsi="Verdana"/>
          <w:sz w:val="20"/>
          <w:szCs w:val="20"/>
        </w:rPr>
        <w:t xml:space="preserve">The report </w:t>
      </w:r>
      <w:r w:rsidR="00F6646F">
        <w:rPr>
          <w:rFonts w:ascii="Verdana" w:hAnsi="Verdana"/>
          <w:sz w:val="20"/>
          <w:szCs w:val="20"/>
        </w:rPr>
        <w:t>went</w:t>
      </w:r>
      <w:r w:rsidRPr="000E52CF">
        <w:rPr>
          <w:rFonts w:ascii="Verdana" w:hAnsi="Verdana"/>
          <w:sz w:val="20"/>
          <w:szCs w:val="20"/>
        </w:rPr>
        <w:t xml:space="preserve"> on to provide a general outline of how such a Bill should be scrutinised and considered by the Assembly. In particular, an Assembly Finance Bill process should involve</w:t>
      </w:r>
      <w:r w:rsidR="002F4EFB">
        <w:rPr>
          <w:rFonts w:ascii="Verdana" w:hAnsi="Verdana"/>
          <w:sz w:val="20"/>
          <w:szCs w:val="20"/>
        </w:rPr>
        <w:t xml:space="preserve"> ‘</w:t>
      </w:r>
      <w:r w:rsidR="002F4EFB">
        <w:rPr>
          <w:rFonts w:ascii="Verdana" w:hAnsi="Verdana"/>
          <w:i/>
          <w:sz w:val="20"/>
          <w:szCs w:val="20"/>
        </w:rPr>
        <w:t>enough time for proper scrutiny’</w:t>
      </w:r>
      <w:r w:rsidR="002F4EFB">
        <w:rPr>
          <w:rFonts w:ascii="Verdana" w:hAnsi="Verdana"/>
          <w:sz w:val="20"/>
          <w:szCs w:val="20"/>
        </w:rPr>
        <w:t xml:space="preserve"> and ‘</w:t>
      </w:r>
      <w:r w:rsidR="002F4EFB">
        <w:rPr>
          <w:rFonts w:ascii="Verdana" w:hAnsi="Verdana"/>
          <w:i/>
          <w:sz w:val="20"/>
          <w:szCs w:val="20"/>
        </w:rPr>
        <w:t>the full involvement of stakeholders’.</w:t>
      </w:r>
      <w:r w:rsidRPr="002F4EFB">
        <w:rPr>
          <w:rStyle w:val="FootnoteReference"/>
          <w:rFonts w:ascii="Verdana" w:hAnsi="Verdana"/>
        </w:rPr>
        <w:footnoteReference w:id="5"/>
      </w:r>
      <w:r w:rsidRPr="002F4EFB">
        <w:rPr>
          <w:rFonts w:ascii="Verdana" w:hAnsi="Verdana"/>
        </w:rPr>
        <w:t xml:space="preserve">       </w:t>
      </w:r>
    </w:p>
    <w:p w:rsidR="001F436B" w:rsidRPr="002F4EFB" w:rsidRDefault="001F436B" w:rsidP="002D4842">
      <w:pPr>
        <w:pStyle w:val="COMMITTEE-Text"/>
        <w:numPr>
          <w:ilvl w:val="1"/>
          <w:numId w:val="38"/>
        </w:numPr>
        <w:spacing w:line="24" w:lineRule="atLeast"/>
        <w:jc w:val="both"/>
        <w:rPr>
          <w:rFonts w:ascii="Verdana" w:hAnsi="Verdana"/>
          <w:sz w:val="20"/>
          <w:szCs w:val="20"/>
        </w:rPr>
      </w:pPr>
      <w:r>
        <w:rPr>
          <w:rFonts w:ascii="Verdana" w:hAnsi="Verdana"/>
          <w:sz w:val="20"/>
          <w:szCs w:val="20"/>
        </w:rPr>
        <w:t xml:space="preserve">In their response to the Silk report, the UK Government </w:t>
      </w:r>
      <w:r w:rsidR="002F4EFB">
        <w:rPr>
          <w:rFonts w:ascii="Verdana" w:hAnsi="Verdana"/>
          <w:sz w:val="20"/>
          <w:szCs w:val="20"/>
        </w:rPr>
        <w:t>suggested</w:t>
      </w:r>
      <w:r w:rsidR="000E52CF">
        <w:rPr>
          <w:rFonts w:ascii="Verdana" w:hAnsi="Verdana"/>
          <w:sz w:val="20"/>
          <w:szCs w:val="20"/>
        </w:rPr>
        <w:t xml:space="preserve"> with regard to the recommendation on budget procedures</w:t>
      </w:r>
      <w:r w:rsidR="002F4EFB">
        <w:rPr>
          <w:rFonts w:ascii="Verdana" w:hAnsi="Verdana"/>
          <w:sz w:val="20"/>
          <w:szCs w:val="20"/>
        </w:rPr>
        <w:t xml:space="preserve"> that the devolution of such powers could be considered in Part 2 of the Silk Commission’s work.</w:t>
      </w:r>
      <w:r w:rsidRPr="002F4EFB">
        <w:rPr>
          <w:rStyle w:val="FootnoteReference"/>
        </w:rPr>
        <w:footnoteReference w:id="6"/>
      </w:r>
    </w:p>
    <w:p w:rsidR="001F436B" w:rsidRDefault="007727C7" w:rsidP="002D4842">
      <w:pPr>
        <w:pStyle w:val="COMMITTEE-Text"/>
        <w:numPr>
          <w:ilvl w:val="1"/>
          <w:numId w:val="38"/>
        </w:numPr>
        <w:spacing w:line="24" w:lineRule="atLeast"/>
        <w:jc w:val="both"/>
        <w:rPr>
          <w:rFonts w:ascii="Verdana" w:hAnsi="Verdana"/>
          <w:sz w:val="20"/>
          <w:szCs w:val="20"/>
        </w:rPr>
      </w:pPr>
      <w:r>
        <w:rPr>
          <w:rFonts w:ascii="Verdana" w:hAnsi="Verdana"/>
          <w:sz w:val="20"/>
          <w:szCs w:val="20"/>
        </w:rPr>
        <w:t>Therefore</w:t>
      </w:r>
      <w:r w:rsidR="001F436B">
        <w:rPr>
          <w:rFonts w:ascii="Verdana" w:hAnsi="Verdana"/>
          <w:sz w:val="20"/>
          <w:szCs w:val="20"/>
        </w:rPr>
        <w:t>, the draft Wales Bill contains no reference to the transfer of powers to the Assembly over the budget process.</w:t>
      </w:r>
      <w:r w:rsidR="00E8332E">
        <w:rPr>
          <w:rStyle w:val="FootnoteReference"/>
          <w:rFonts w:ascii="Verdana" w:hAnsi="Verdana"/>
          <w:sz w:val="20"/>
          <w:szCs w:val="20"/>
        </w:rPr>
        <w:footnoteReference w:id="7"/>
      </w:r>
      <w:r w:rsidR="009412AC">
        <w:rPr>
          <w:rFonts w:ascii="Verdana" w:hAnsi="Verdana"/>
          <w:sz w:val="20"/>
          <w:szCs w:val="20"/>
        </w:rPr>
        <w:t xml:space="preserve">  However, waiting for the second report of the Silk </w:t>
      </w:r>
      <w:r w:rsidR="003B439F">
        <w:rPr>
          <w:rFonts w:ascii="Verdana" w:hAnsi="Verdana"/>
          <w:sz w:val="20"/>
          <w:szCs w:val="20"/>
        </w:rPr>
        <w:t>Commission</w:t>
      </w:r>
      <w:r w:rsidR="009412AC">
        <w:rPr>
          <w:rFonts w:ascii="Verdana" w:hAnsi="Verdana"/>
          <w:sz w:val="20"/>
          <w:szCs w:val="20"/>
        </w:rPr>
        <w:t xml:space="preserve"> and the UK Government’s response and subsequent legislation may not allow time for the development of an appropriate budget process for Wales, prior to the </w:t>
      </w:r>
      <w:r w:rsidR="003B439F">
        <w:rPr>
          <w:rFonts w:ascii="Verdana" w:hAnsi="Verdana"/>
          <w:sz w:val="20"/>
          <w:szCs w:val="20"/>
        </w:rPr>
        <w:t>use of taxation and borrowing.</w:t>
      </w:r>
    </w:p>
    <w:p w:rsidR="00B57C05" w:rsidRDefault="00B57C05" w:rsidP="002D4842">
      <w:pPr>
        <w:pStyle w:val="Default"/>
        <w:numPr>
          <w:ilvl w:val="1"/>
          <w:numId w:val="38"/>
        </w:numPr>
        <w:spacing w:before="120" w:after="120" w:line="24" w:lineRule="atLeast"/>
        <w:jc w:val="both"/>
        <w:rPr>
          <w:rFonts w:ascii="Verdana" w:hAnsi="Verdana"/>
          <w:color w:val="auto"/>
          <w:spacing w:val="-2"/>
          <w:sz w:val="20"/>
          <w:szCs w:val="20"/>
        </w:rPr>
      </w:pPr>
      <w:r w:rsidRPr="00B57C05">
        <w:rPr>
          <w:rFonts w:ascii="Verdana" w:hAnsi="Verdana"/>
          <w:color w:val="auto"/>
          <w:spacing w:val="-2"/>
          <w:sz w:val="20"/>
          <w:szCs w:val="20"/>
        </w:rPr>
        <w:t>New powers which</w:t>
      </w:r>
      <w:r w:rsidRPr="009412AC">
        <w:rPr>
          <w:rFonts w:ascii="Verdana" w:hAnsi="Verdana"/>
          <w:color w:val="auto"/>
          <w:spacing w:val="-2"/>
          <w:sz w:val="20"/>
          <w:szCs w:val="20"/>
        </w:rPr>
        <w:t xml:space="preserve"> would have to be incorporated into the budget process include</w:t>
      </w:r>
      <w:r w:rsidR="00C63F26">
        <w:rPr>
          <w:rFonts w:ascii="Verdana" w:hAnsi="Verdana"/>
          <w:color w:val="auto"/>
          <w:spacing w:val="-2"/>
          <w:sz w:val="20"/>
          <w:szCs w:val="20"/>
        </w:rPr>
        <w:t xml:space="preserve"> consideration of</w:t>
      </w:r>
      <w:r w:rsidRPr="009412AC">
        <w:rPr>
          <w:rFonts w:ascii="Verdana" w:hAnsi="Verdana"/>
          <w:color w:val="auto"/>
          <w:spacing w:val="-2"/>
          <w:sz w:val="20"/>
          <w:szCs w:val="20"/>
        </w:rPr>
        <w:t>:</w:t>
      </w:r>
    </w:p>
    <w:p w:rsidR="00B57C05" w:rsidRPr="009412AC" w:rsidRDefault="00B57C05" w:rsidP="002D4842">
      <w:pPr>
        <w:pStyle w:val="Default"/>
        <w:numPr>
          <w:ilvl w:val="1"/>
          <w:numId w:val="8"/>
        </w:numPr>
        <w:spacing w:before="120" w:after="120" w:line="24" w:lineRule="atLeast"/>
        <w:jc w:val="both"/>
        <w:rPr>
          <w:rFonts w:ascii="Verdana" w:hAnsi="Verdana"/>
          <w:color w:val="auto"/>
          <w:spacing w:val="-2"/>
          <w:sz w:val="20"/>
          <w:szCs w:val="20"/>
        </w:rPr>
      </w:pPr>
      <w:r w:rsidRPr="009412AC">
        <w:rPr>
          <w:rFonts w:ascii="Verdana" w:hAnsi="Verdana"/>
          <w:color w:val="auto"/>
          <w:spacing w:val="-2"/>
          <w:sz w:val="20"/>
          <w:szCs w:val="20"/>
        </w:rPr>
        <w:t>setting Welsh tax rates for devolved taxes;</w:t>
      </w:r>
    </w:p>
    <w:p w:rsidR="00B57C05" w:rsidRPr="009412AC" w:rsidRDefault="00B57C05" w:rsidP="002D4842">
      <w:pPr>
        <w:pStyle w:val="Default"/>
        <w:numPr>
          <w:ilvl w:val="1"/>
          <w:numId w:val="8"/>
        </w:numPr>
        <w:spacing w:before="120" w:after="120" w:line="24" w:lineRule="atLeast"/>
        <w:jc w:val="both"/>
        <w:rPr>
          <w:rFonts w:ascii="Verdana" w:hAnsi="Verdana"/>
          <w:color w:val="auto"/>
          <w:spacing w:val="-2"/>
          <w:sz w:val="20"/>
          <w:szCs w:val="20"/>
        </w:rPr>
      </w:pPr>
      <w:r w:rsidRPr="009412AC">
        <w:rPr>
          <w:rFonts w:ascii="Verdana" w:hAnsi="Verdana"/>
          <w:color w:val="auto"/>
          <w:spacing w:val="-2"/>
          <w:sz w:val="20"/>
          <w:szCs w:val="20"/>
        </w:rPr>
        <w:t>the adjustment to the block grant; and</w:t>
      </w:r>
    </w:p>
    <w:p w:rsidR="00B57C05" w:rsidRPr="003B439F" w:rsidRDefault="00B57C05" w:rsidP="002D4842">
      <w:pPr>
        <w:pStyle w:val="Default"/>
        <w:numPr>
          <w:ilvl w:val="1"/>
          <w:numId w:val="8"/>
        </w:numPr>
        <w:spacing w:before="120" w:after="120" w:line="24" w:lineRule="atLeast"/>
        <w:jc w:val="both"/>
        <w:rPr>
          <w:rFonts w:ascii="Verdana" w:hAnsi="Verdana"/>
          <w:color w:val="auto"/>
          <w:spacing w:val="-2"/>
          <w:sz w:val="20"/>
          <w:szCs w:val="20"/>
        </w:rPr>
      </w:pPr>
      <w:r w:rsidRPr="003B439F">
        <w:rPr>
          <w:rFonts w:ascii="Verdana" w:hAnsi="Verdana"/>
          <w:color w:val="auto"/>
          <w:spacing w:val="-2"/>
          <w:sz w:val="20"/>
          <w:szCs w:val="20"/>
        </w:rPr>
        <w:t>use and sustainability of borrowing powers.</w:t>
      </w:r>
    </w:p>
    <w:p w:rsidR="00B57C05" w:rsidRPr="009412AC" w:rsidRDefault="007727C7" w:rsidP="002D4842">
      <w:pPr>
        <w:pStyle w:val="Default"/>
        <w:numPr>
          <w:ilvl w:val="1"/>
          <w:numId w:val="38"/>
        </w:numPr>
        <w:spacing w:before="120" w:after="120" w:line="24" w:lineRule="atLeast"/>
        <w:jc w:val="both"/>
        <w:rPr>
          <w:rFonts w:ascii="Verdana" w:hAnsi="Verdana"/>
          <w:color w:val="auto"/>
          <w:spacing w:val="-2"/>
          <w:sz w:val="20"/>
          <w:szCs w:val="20"/>
        </w:rPr>
      </w:pPr>
      <w:r>
        <w:rPr>
          <w:rFonts w:ascii="Verdana" w:hAnsi="Verdana"/>
          <w:color w:val="auto"/>
          <w:spacing w:val="-2"/>
          <w:sz w:val="20"/>
          <w:szCs w:val="20"/>
        </w:rPr>
        <w:t>Considering these,</w:t>
      </w:r>
      <w:r w:rsidR="00B57C05" w:rsidRPr="009412AC">
        <w:rPr>
          <w:rFonts w:ascii="Verdana" w:hAnsi="Verdana"/>
          <w:color w:val="auto"/>
          <w:spacing w:val="-2"/>
          <w:sz w:val="20"/>
          <w:szCs w:val="20"/>
        </w:rPr>
        <w:t xml:space="preserve"> alongside the spending plans of the Welsh Government</w:t>
      </w:r>
      <w:r>
        <w:rPr>
          <w:rFonts w:ascii="Verdana" w:hAnsi="Verdana"/>
          <w:color w:val="auto"/>
          <w:spacing w:val="-2"/>
          <w:sz w:val="20"/>
          <w:szCs w:val="20"/>
        </w:rPr>
        <w:t>,</w:t>
      </w:r>
      <w:r w:rsidR="00B57C05" w:rsidRPr="009412AC">
        <w:rPr>
          <w:rFonts w:ascii="Verdana" w:hAnsi="Verdana"/>
          <w:color w:val="auto"/>
          <w:spacing w:val="-2"/>
          <w:sz w:val="20"/>
          <w:szCs w:val="20"/>
        </w:rPr>
        <w:t xml:space="preserve"> will pose a considerable challenge to the Assembly and </w:t>
      </w:r>
      <w:r w:rsidR="009412AC" w:rsidRPr="009412AC">
        <w:rPr>
          <w:rFonts w:ascii="Verdana" w:hAnsi="Verdana"/>
          <w:color w:val="auto"/>
          <w:spacing w:val="-2"/>
          <w:sz w:val="20"/>
          <w:szCs w:val="20"/>
        </w:rPr>
        <w:t>its</w:t>
      </w:r>
      <w:r w:rsidR="00B57C05" w:rsidRPr="009412AC">
        <w:rPr>
          <w:rFonts w:ascii="Verdana" w:hAnsi="Verdana"/>
          <w:color w:val="auto"/>
          <w:spacing w:val="-2"/>
          <w:sz w:val="20"/>
          <w:szCs w:val="20"/>
        </w:rPr>
        <w:t xml:space="preserve"> committees, and will put </w:t>
      </w:r>
      <w:r w:rsidRPr="009412AC">
        <w:rPr>
          <w:rFonts w:ascii="Verdana" w:hAnsi="Verdana"/>
          <w:color w:val="auto"/>
          <w:spacing w:val="-2"/>
          <w:sz w:val="20"/>
          <w:szCs w:val="20"/>
        </w:rPr>
        <w:t>significant</w:t>
      </w:r>
      <w:r w:rsidR="00B57C05" w:rsidRPr="009412AC">
        <w:rPr>
          <w:rFonts w:ascii="Verdana" w:hAnsi="Verdana"/>
          <w:color w:val="auto"/>
          <w:spacing w:val="-2"/>
          <w:sz w:val="20"/>
          <w:szCs w:val="20"/>
        </w:rPr>
        <w:t xml:space="preserve"> emphasis on </w:t>
      </w:r>
      <w:r w:rsidR="00C63F26">
        <w:rPr>
          <w:rFonts w:ascii="Verdana" w:hAnsi="Verdana"/>
          <w:color w:val="auto"/>
          <w:spacing w:val="-2"/>
          <w:sz w:val="20"/>
          <w:szCs w:val="20"/>
        </w:rPr>
        <w:t xml:space="preserve">scrutiny of the </w:t>
      </w:r>
      <w:r w:rsidR="00B57C05" w:rsidRPr="009412AC">
        <w:rPr>
          <w:rFonts w:ascii="Verdana" w:hAnsi="Verdana"/>
          <w:color w:val="auto"/>
          <w:spacing w:val="-2"/>
          <w:sz w:val="20"/>
          <w:szCs w:val="20"/>
        </w:rPr>
        <w:t>overall affordability and sustainability of the Welsh Government’s financial plans</w:t>
      </w:r>
      <w:r w:rsidR="00BA40D3" w:rsidRPr="009412AC">
        <w:rPr>
          <w:rFonts w:ascii="Verdana" w:hAnsi="Verdana"/>
          <w:color w:val="auto"/>
          <w:spacing w:val="-2"/>
          <w:sz w:val="20"/>
          <w:szCs w:val="20"/>
        </w:rPr>
        <w:t>.</w:t>
      </w:r>
    </w:p>
    <w:p w:rsidR="00B57C05" w:rsidRPr="009412AC" w:rsidRDefault="00BA40D3" w:rsidP="002D4842">
      <w:pPr>
        <w:pStyle w:val="Default"/>
        <w:numPr>
          <w:ilvl w:val="1"/>
          <w:numId w:val="38"/>
        </w:numPr>
        <w:spacing w:before="120" w:after="120" w:line="24" w:lineRule="atLeast"/>
        <w:jc w:val="both"/>
        <w:rPr>
          <w:rFonts w:ascii="Verdana" w:hAnsi="Verdana"/>
          <w:color w:val="auto"/>
          <w:spacing w:val="-2"/>
          <w:sz w:val="20"/>
          <w:szCs w:val="20"/>
        </w:rPr>
      </w:pPr>
      <w:r w:rsidRPr="009412AC">
        <w:rPr>
          <w:rFonts w:ascii="Verdana" w:hAnsi="Verdana"/>
          <w:color w:val="auto"/>
          <w:spacing w:val="-2"/>
          <w:sz w:val="20"/>
          <w:szCs w:val="20"/>
        </w:rPr>
        <w:t>Such issues will be of considerable interest to civic society in Wales, and there will be a clear requirement for the Assembly to extend its scrutiny of the Welsh Government’s budget plans, including tax and borrowing proposals.</w:t>
      </w:r>
    </w:p>
    <w:p w:rsidR="00BC5844" w:rsidRDefault="00BC5844" w:rsidP="002D4842">
      <w:pPr>
        <w:pStyle w:val="COMMITTEE-Text"/>
        <w:numPr>
          <w:ilvl w:val="1"/>
          <w:numId w:val="38"/>
        </w:numPr>
        <w:spacing w:line="24" w:lineRule="atLeast"/>
        <w:jc w:val="both"/>
        <w:rPr>
          <w:rFonts w:ascii="Verdana" w:hAnsi="Verdana"/>
          <w:sz w:val="20"/>
          <w:szCs w:val="20"/>
        </w:rPr>
      </w:pPr>
      <w:r>
        <w:rPr>
          <w:rFonts w:ascii="Verdana" w:hAnsi="Verdana"/>
          <w:sz w:val="20"/>
          <w:szCs w:val="20"/>
        </w:rPr>
        <w:lastRenderedPageBreak/>
        <w:t xml:space="preserve">Although the draft Bill provides that an annual report on the operation of the taxation and borrowing powers must be presented to the Assembly, this provides only for </w:t>
      </w:r>
      <w:r>
        <w:rPr>
          <w:rFonts w:ascii="Verdana" w:hAnsi="Verdana"/>
          <w:i/>
          <w:sz w:val="20"/>
          <w:szCs w:val="20"/>
        </w:rPr>
        <w:t>ex ante</w:t>
      </w:r>
      <w:r>
        <w:rPr>
          <w:rFonts w:ascii="Verdana" w:hAnsi="Verdana"/>
          <w:sz w:val="20"/>
          <w:szCs w:val="20"/>
        </w:rPr>
        <w:t xml:space="preserve"> scrutiny.</w:t>
      </w:r>
    </w:p>
    <w:p w:rsidR="001F436B" w:rsidRDefault="001F436B" w:rsidP="002D4842">
      <w:pPr>
        <w:pStyle w:val="COMMITTEE-Text"/>
        <w:numPr>
          <w:ilvl w:val="1"/>
          <w:numId w:val="38"/>
        </w:numPr>
        <w:spacing w:line="24" w:lineRule="atLeast"/>
        <w:jc w:val="both"/>
        <w:rPr>
          <w:rFonts w:ascii="Verdana" w:hAnsi="Verdana"/>
          <w:sz w:val="20"/>
          <w:szCs w:val="20"/>
        </w:rPr>
      </w:pPr>
      <w:r>
        <w:rPr>
          <w:rFonts w:ascii="Verdana" w:hAnsi="Verdana"/>
          <w:sz w:val="20"/>
          <w:szCs w:val="20"/>
        </w:rPr>
        <w:t xml:space="preserve">CIPFA considers that this is a key omission from the draft </w:t>
      </w:r>
      <w:r w:rsidR="00C63F26">
        <w:rPr>
          <w:rFonts w:ascii="Verdana" w:hAnsi="Verdana"/>
          <w:sz w:val="20"/>
          <w:szCs w:val="20"/>
        </w:rPr>
        <w:t xml:space="preserve">Wales </w:t>
      </w:r>
      <w:r>
        <w:rPr>
          <w:rFonts w:ascii="Verdana" w:hAnsi="Verdana"/>
          <w:sz w:val="20"/>
          <w:szCs w:val="20"/>
        </w:rPr>
        <w:t xml:space="preserve">Bill, and that it runs the risk of the Assembly having powers over taxation and borrowing without the ability to operate an appropriate budget process </w:t>
      </w:r>
      <w:r w:rsidR="00445B0F">
        <w:rPr>
          <w:rFonts w:ascii="Verdana" w:hAnsi="Verdana"/>
          <w:sz w:val="20"/>
          <w:szCs w:val="20"/>
        </w:rPr>
        <w:t xml:space="preserve">through which to hold the </w:t>
      </w:r>
      <w:r w:rsidR="001860B4">
        <w:rPr>
          <w:rFonts w:ascii="Verdana" w:hAnsi="Verdana"/>
          <w:sz w:val="20"/>
          <w:szCs w:val="20"/>
        </w:rPr>
        <w:t>W</w:t>
      </w:r>
      <w:r w:rsidR="00445B0F">
        <w:rPr>
          <w:rFonts w:ascii="Verdana" w:hAnsi="Verdana"/>
          <w:sz w:val="20"/>
          <w:szCs w:val="20"/>
        </w:rPr>
        <w:t>elsh Government to account for its financial plans.</w:t>
      </w:r>
    </w:p>
    <w:p w:rsidR="00F6646F" w:rsidRDefault="00F6646F" w:rsidP="002D4842">
      <w:pPr>
        <w:pStyle w:val="COMMITTEE-Text"/>
        <w:spacing w:line="24" w:lineRule="atLeast"/>
        <w:jc w:val="both"/>
        <w:rPr>
          <w:rFonts w:ascii="Verdana" w:hAnsi="Verdana"/>
          <w:b/>
          <w:sz w:val="20"/>
          <w:szCs w:val="20"/>
          <w:u w:val="single"/>
        </w:rPr>
      </w:pPr>
    </w:p>
    <w:p w:rsidR="007315E7" w:rsidRPr="00460973" w:rsidRDefault="00F6646F" w:rsidP="002D4842">
      <w:pPr>
        <w:pStyle w:val="COMMITTEE-Text"/>
        <w:spacing w:line="24" w:lineRule="atLeast"/>
        <w:jc w:val="both"/>
        <w:rPr>
          <w:rFonts w:ascii="Verdana" w:hAnsi="Verdana"/>
          <w:sz w:val="20"/>
          <w:szCs w:val="20"/>
          <w:u w:val="single"/>
        </w:rPr>
      </w:pPr>
      <w:r w:rsidRPr="00460973">
        <w:rPr>
          <w:rFonts w:ascii="Verdana" w:hAnsi="Verdana"/>
          <w:sz w:val="20"/>
          <w:szCs w:val="20"/>
          <w:u w:val="single"/>
        </w:rPr>
        <w:t>What would devolution of budget procedures entail in practice?</w:t>
      </w:r>
    </w:p>
    <w:p w:rsidR="007315E7" w:rsidRPr="00F6646F" w:rsidRDefault="007315E7" w:rsidP="002D4842">
      <w:pPr>
        <w:pStyle w:val="COMMITTEE-Text"/>
        <w:numPr>
          <w:ilvl w:val="1"/>
          <w:numId w:val="38"/>
        </w:numPr>
        <w:spacing w:line="24" w:lineRule="atLeast"/>
        <w:jc w:val="both"/>
        <w:rPr>
          <w:rFonts w:ascii="Verdana" w:hAnsi="Verdana"/>
          <w:sz w:val="20"/>
          <w:szCs w:val="20"/>
        </w:rPr>
      </w:pPr>
      <w:r w:rsidRPr="00F6646F">
        <w:rPr>
          <w:rFonts w:ascii="Verdana" w:hAnsi="Verdana"/>
          <w:sz w:val="20"/>
          <w:szCs w:val="20"/>
        </w:rPr>
        <w:t xml:space="preserve">The Assembly’s current budgetary procedures are prescribed in Part of the </w:t>
      </w:r>
      <w:r w:rsidRPr="00F6646F">
        <w:rPr>
          <w:rFonts w:ascii="Verdana" w:hAnsi="Verdana"/>
          <w:i/>
          <w:sz w:val="20"/>
          <w:szCs w:val="20"/>
        </w:rPr>
        <w:t>GOWA 2006</w:t>
      </w:r>
      <w:r w:rsidRPr="00F6646F">
        <w:rPr>
          <w:rFonts w:ascii="Verdana" w:hAnsi="Verdana"/>
          <w:sz w:val="20"/>
          <w:szCs w:val="20"/>
        </w:rPr>
        <w:t>,</w:t>
      </w:r>
      <w:r w:rsidR="00F6646F">
        <w:rPr>
          <w:rStyle w:val="FootnoteReference"/>
          <w:rFonts w:ascii="Verdana" w:hAnsi="Verdana"/>
          <w:sz w:val="20"/>
          <w:szCs w:val="20"/>
        </w:rPr>
        <w:footnoteReference w:id="8"/>
      </w:r>
      <w:r w:rsidRPr="00F6646F">
        <w:rPr>
          <w:rFonts w:ascii="Verdana" w:hAnsi="Verdana"/>
          <w:sz w:val="20"/>
          <w:szCs w:val="20"/>
        </w:rPr>
        <w:t xml:space="preserve"> and cannot be altered by the Assembly.  Powers over the Assembly’s current budgetary provisions could be devolved through one of two ways:</w:t>
      </w:r>
    </w:p>
    <w:p w:rsidR="007315E7" w:rsidRPr="00F6646F" w:rsidRDefault="007315E7" w:rsidP="002D4842">
      <w:pPr>
        <w:pStyle w:val="COMMITTEE-Text"/>
        <w:numPr>
          <w:ilvl w:val="0"/>
          <w:numId w:val="3"/>
        </w:numPr>
        <w:spacing w:line="24" w:lineRule="atLeast"/>
        <w:jc w:val="both"/>
        <w:rPr>
          <w:rFonts w:ascii="Verdana" w:hAnsi="Verdana"/>
          <w:sz w:val="20"/>
          <w:szCs w:val="20"/>
        </w:rPr>
      </w:pPr>
      <w:r w:rsidRPr="00F6646F">
        <w:rPr>
          <w:rFonts w:ascii="Verdana" w:hAnsi="Verdana"/>
          <w:sz w:val="20"/>
          <w:szCs w:val="20"/>
        </w:rPr>
        <w:t>A new Bill introduced at Westminster (</w:t>
      </w:r>
      <w:r w:rsidR="006F122C" w:rsidRPr="00F6646F">
        <w:rPr>
          <w:rFonts w:ascii="Verdana" w:hAnsi="Verdana"/>
          <w:sz w:val="20"/>
          <w:szCs w:val="20"/>
        </w:rPr>
        <w:t>e.g.</w:t>
      </w:r>
      <w:r w:rsidRPr="00F6646F">
        <w:rPr>
          <w:rFonts w:ascii="Verdana" w:hAnsi="Verdana"/>
          <w:sz w:val="20"/>
          <w:szCs w:val="20"/>
        </w:rPr>
        <w:t xml:space="preserve"> a new Wales Bill); or</w:t>
      </w:r>
    </w:p>
    <w:p w:rsidR="007315E7" w:rsidRPr="00F6646F" w:rsidRDefault="007315E7" w:rsidP="002D4842">
      <w:pPr>
        <w:pStyle w:val="COMMITTEE-Text"/>
        <w:numPr>
          <w:ilvl w:val="0"/>
          <w:numId w:val="3"/>
        </w:numPr>
        <w:spacing w:line="24" w:lineRule="atLeast"/>
        <w:jc w:val="both"/>
        <w:rPr>
          <w:rFonts w:ascii="Verdana" w:hAnsi="Verdana"/>
          <w:sz w:val="20"/>
          <w:szCs w:val="20"/>
        </w:rPr>
      </w:pPr>
      <w:r w:rsidRPr="00F6646F">
        <w:rPr>
          <w:rFonts w:ascii="Verdana" w:hAnsi="Verdana"/>
          <w:sz w:val="20"/>
          <w:szCs w:val="20"/>
        </w:rPr>
        <w:t xml:space="preserve">An Order in Council made under Section 109 of the </w:t>
      </w:r>
      <w:r w:rsidRPr="00DB4279">
        <w:rPr>
          <w:rFonts w:ascii="Verdana" w:hAnsi="Verdana"/>
          <w:i/>
          <w:sz w:val="20"/>
          <w:szCs w:val="20"/>
        </w:rPr>
        <w:t>GOWA 2006</w:t>
      </w:r>
      <w:r w:rsidR="00114C7E">
        <w:rPr>
          <w:rFonts w:ascii="Verdana" w:hAnsi="Verdana"/>
          <w:sz w:val="20"/>
          <w:szCs w:val="20"/>
        </w:rPr>
        <w:t>.</w:t>
      </w:r>
      <w:r w:rsidR="00114C7E" w:rsidRPr="00114C7E">
        <w:rPr>
          <w:rFonts w:ascii="Verdana" w:hAnsi="Verdana"/>
          <w:sz w:val="20"/>
          <w:szCs w:val="20"/>
          <w:vertAlign w:val="superscript"/>
        </w:rPr>
        <w:footnoteReference w:id="9"/>
      </w:r>
    </w:p>
    <w:p w:rsidR="007315E7" w:rsidRPr="00F6646F" w:rsidRDefault="007315E7" w:rsidP="002D4842">
      <w:pPr>
        <w:pStyle w:val="COMMITTEE-BULLETLIST"/>
        <w:numPr>
          <w:ilvl w:val="1"/>
          <w:numId w:val="38"/>
        </w:numPr>
        <w:spacing w:line="24" w:lineRule="atLeast"/>
        <w:jc w:val="both"/>
        <w:rPr>
          <w:rFonts w:ascii="Verdana" w:hAnsi="Verdana"/>
          <w:sz w:val="20"/>
          <w:szCs w:val="20"/>
        </w:rPr>
      </w:pPr>
      <w:r w:rsidRPr="00F6646F">
        <w:rPr>
          <w:rFonts w:ascii="Verdana" w:hAnsi="Verdana"/>
          <w:sz w:val="20"/>
          <w:szCs w:val="20"/>
        </w:rPr>
        <w:t xml:space="preserve">These powers could be devolved in practice by adding control over the Assembly’s budgetary procedures to </w:t>
      </w:r>
      <w:r w:rsidRPr="00114C7E">
        <w:rPr>
          <w:rFonts w:ascii="Verdana" w:hAnsi="Verdana"/>
          <w:sz w:val="20"/>
          <w:szCs w:val="20"/>
        </w:rPr>
        <w:t>Subject 13</w:t>
      </w:r>
      <w:r w:rsidRPr="00F6646F">
        <w:rPr>
          <w:rFonts w:ascii="Verdana" w:hAnsi="Verdana"/>
          <w:sz w:val="20"/>
          <w:szCs w:val="20"/>
        </w:rPr>
        <w:t xml:space="preserve"> in Schedule 7</w:t>
      </w:r>
      <w:r w:rsidR="00114C7E">
        <w:rPr>
          <w:rFonts w:ascii="Verdana" w:hAnsi="Verdana"/>
          <w:sz w:val="20"/>
          <w:szCs w:val="20"/>
        </w:rPr>
        <w:t>,</w:t>
      </w:r>
      <w:r w:rsidR="0036332B">
        <w:rPr>
          <w:rStyle w:val="FootnoteReference"/>
          <w:rFonts w:ascii="Verdana" w:hAnsi="Verdana"/>
          <w:sz w:val="20"/>
          <w:szCs w:val="20"/>
        </w:rPr>
        <w:footnoteReference w:id="10"/>
      </w:r>
      <w:r w:rsidRPr="00F6646F">
        <w:rPr>
          <w:rFonts w:ascii="Verdana" w:hAnsi="Verdana"/>
          <w:sz w:val="20"/>
          <w:szCs w:val="20"/>
        </w:rPr>
        <w:t xml:space="preserve"> and extending the scope of paragraph 5(2) of Part 2 to Schedule 7 to allow an Assembly Act to modify most (but not all) of the provisions contained in Part 5 of the </w:t>
      </w:r>
      <w:r w:rsidR="0036332B" w:rsidRPr="00DB4279">
        <w:rPr>
          <w:rFonts w:ascii="Verdana" w:hAnsi="Verdana"/>
          <w:i/>
          <w:sz w:val="20"/>
          <w:szCs w:val="20"/>
        </w:rPr>
        <w:t>GOWA 2006</w:t>
      </w:r>
      <w:r w:rsidRPr="00F6646F">
        <w:rPr>
          <w:rFonts w:ascii="Verdana" w:hAnsi="Verdana"/>
          <w:sz w:val="20"/>
          <w:szCs w:val="20"/>
        </w:rPr>
        <w:t>.</w:t>
      </w:r>
    </w:p>
    <w:p w:rsidR="00064F1D" w:rsidRPr="00F6646F" w:rsidRDefault="007315E7" w:rsidP="002D4842">
      <w:pPr>
        <w:pStyle w:val="COMMITTEE-BULLETLIST"/>
        <w:numPr>
          <w:ilvl w:val="1"/>
          <w:numId w:val="38"/>
        </w:numPr>
        <w:spacing w:line="24" w:lineRule="atLeast"/>
        <w:jc w:val="both"/>
        <w:rPr>
          <w:rFonts w:ascii="Verdana" w:hAnsi="Verdana"/>
          <w:sz w:val="20"/>
          <w:szCs w:val="20"/>
        </w:rPr>
      </w:pPr>
      <w:r w:rsidRPr="00F6646F">
        <w:rPr>
          <w:rFonts w:ascii="Verdana" w:hAnsi="Verdana"/>
          <w:sz w:val="20"/>
          <w:szCs w:val="20"/>
        </w:rPr>
        <w:t>This would in turn allow the Assembly to pass an Act to replace or modify Part 5</w:t>
      </w:r>
      <w:r w:rsidR="00064F1D" w:rsidRPr="00F6646F">
        <w:rPr>
          <w:rFonts w:ascii="Verdana" w:hAnsi="Verdana"/>
          <w:sz w:val="20"/>
          <w:szCs w:val="20"/>
        </w:rPr>
        <w:t xml:space="preserve"> </w:t>
      </w:r>
      <w:r w:rsidRPr="00F6646F">
        <w:rPr>
          <w:rFonts w:ascii="Verdana" w:hAnsi="Verdana"/>
          <w:sz w:val="20"/>
          <w:szCs w:val="20"/>
        </w:rPr>
        <w:t xml:space="preserve">of the </w:t>
      </w:r>
      <w:r w:rsidR="0036332B" w:rsidRPr="00DB4279">
        <w:rPr>
          <w:rFonts w:ascii="Verdana" w:hAnsi="Verdana"/>
          <w:i/>
          <w:sz w:val="20"/>
          <w:szCs w:val="20"/>
        </w:rPr>
        <w:t>GOWA 2006</w:t>
      </w:r>
      <w:r w:rsidRPr="00F6646F">
        <w:rPr>
          <w:rFonts w:ascii="Verdana" w:hAnsi="Verdana"/>
          <w:sz w:val="20"/>
          <w:szCs w:val="20"/>
        </w:rPr>
        <w:t xml:space="preserve"> which deals with finance and budgetary matters (e.g. Section 125 to 128</w:t>
      </w:r>
      <w:r w:rsidR="0036332B">
        <w:rPr>
          <w:rStyle w:val="FootnoteReference"/>
          <w:rFonts w:ascii="Verdana" w:hAnsi="Verdana"/>
          <w:sz w:val="20"/>
          <w:szCs w:val="20"/>
        </w:rPr>
        <w:footnoteReference w:id="11"/>
      </w:r>
      <w:r w:rsidR="00064F1D" w:rsidRPr="00F6646F">
        <w:rPr>
          <w:rFonts w:ascii="Verdana" w:hAnsi="Verdana"/>
          <w:sz w:val="20"/>
          <w:szCs w:val="20"/>
        </w:rPr>
        <w:t>) to establish a budget process which links taxation, spending and borrowing, and provides sufficient time for proper scrutiny and stakeholder involvement as recommended by the Silk Commission.</w:t>
      </w:r>
      <w:r w:rsidRPr="00F6646F">
        <w:rPr>
          <w:rFonts w:ascii="Verdana" w:hAnsi="Verdana"/>
          <w:sz w:val="20"/>
          <w:szCs w:val="20"/>
        </w:rPr>
        <w:t xml:space="preserve">  </w:t>
      </w:r>
    </w:p>
    <w:p w:rsidR="007315E7" w:rsidRPr="00F6646F" w:rsidRDefault="00416C13" w:rsidP="002D4842">
      <w:pPr>
        <w:pStyle w:val="COMMITTEE-Text"/>
        <w:numPr>
          <w:ilvl w:val="1"/>
          <w:numId w:val="38"/>
        </w:numPr>
        <w:spacing w:line="24" w:lineRule="atLeast"/>
        <w:jc w:val="both"/>
        <w:rPr>
          <w:rFonts w:ascii="Verdana" w:hAnsi="Verdana"/>
          <w:sz w:val="20"/>
          <w:szCs w:val="20"/>
        </w:rPr>
      </w:pPr>
      <w:r w:rsidRPr="00F6646F">
        <w:rPr>
          <w:rFonts w:ascii="Verdana" w:hAnsi="Verdana"/>
          <w:sz w:val="20"/>
          <w:szCs w:val="20"/>
        </w:rPr>
        <w:t>Westminster</w:t>
      </w:r>
      <w:r w:rsidR="007315E7" w:rsidRPr="00F6646F">
        <w:rPr>
          <w:rFonts w:ascii="Verdana" w:hAnsi="Verdana"/>
          <w:sz w:val="20"/>
          <w:szCs w:val="20"/>
        </w:rPr>
        <w:t xml:space="preserve"> legislation would need to contain general provisions in relation to the Welsh Consolidated Fund (WCF) and other basic financial safeguards, as is the case with the </w:t>
      </w:r>
      <w:r w:rsidR="007315E7" w:rsidRPr="00F6646F">
        <w:rPr>
          <w:rFonts w:ascii="Verdana" w:hAnsi="Verdana"/>
          <w:i/>
          <w:sz w:val="20"/>
          <w:szCs w:val="20"/>
        </w:rPr>
        <w:t>Scotland Act 1998</w:t>
      </w:r>
      <w:r w:rsidR="007315E7" w:rsidRPr="00F6646F">
        <w:rPr>
          <w:rFonts w:ascii="Verdana" w:hAnsi="Verdana"/>
          <w:sz w:val="20"/>
          <w:szCs w:val="20"/>
        </w:rPr>
        <w:t xml:space="preserve">.  </w:t>
      </w:r>
      <w:r w:rsidR="00F6646F" w:rsidRPr="00F6646F">
        <w:rPr>
          <w:rFonts w:ascii="Verdana" w:hAnsi="Verdana"/>
          <w:sz w:val="20"/>
          <w:szCs w:val="20"/>
        </w:rPr>
        <w:t xml:space="preserve">The </w:t>
      </w:r>
      <w:r w:rsidR="00445B0F">
        <w:rPr>
          <w:rFonts w:ascii="Verdana" w:hAnsi="Verdana"/>
          <w:sz w:val="20"/>
          <w:szCs w:val="20"/>
        </w:rPr>
        <w:t xml:space="preserve">draft </w:t>
      </w:r>
      <w:r w:rsidR="00F6646F" w:rsidRPr="00F6646F">
        <w:rPr>
          <w:rFonts w:ascii="Verdana" w:hAnsi="Verdana"/>
          <w:sz w:val="20"/>
          <w:szCs w:val="20"/>
        </w:rPr>
        <w:t xml:space="preserve">Wales Bill could be modified to provide for such measures, as well as </w:t>
      </w:r>
      <w:r w:rsidR="007315E7" w:rsidRPr="00F6646F">
        <w:rPr>
          <w:rFonts w:ascii="Verdana" w:hAnsi="Verdana"/>
          <w:sz w:val="20"/>
          <w:szCs w:val="20"/>
        </w:rPr>
        <w:t>to specify the minimum inclusions in Welsh legislation.</w:t>
      </w:r>
    </w:p>
    <w:p w:rsidR="007315E7" w:rsidRPr="00F6646F" w:rsidRDefault="00F6646F" w:rsidP="002D4842">
      <w:pPr>
        <w:pStyle w:val="COMMITTEE-Text"/>
        <w:numPr>
          <w:ilvl w:val="1"/>
          <w:numId w:val="38"/>
        </w:numPr>
        <w:spacing w:line="24" w:lineRule="atLeast"/>
        <w:jc w:val="both"/>
        <w:rPr>
          <w:rFonts w:ascii="Verdana" w:hAnsi="Verdana"/>
          <w:sz w:val="20"/>
          <w:szCs w:val="20"/>
        </w:rPr>
      </w:pPr>
      <w:r w:rsidRPr="00F6646F">
        <w:rPr>
          <w:rFonts w:ascii="Verdana" w:hAnsi="Verdana"/>
          <w:sz w:val="20"/>
          <w:szCs w:val="20"/>
        </w:rPr>
        <w:t>T</w:t>
      </w:r>
      <w:r w:rsidR="00BD2615" w:rsidRPr="00F6646F">
        <w:rPr>
          <w:rFonts w:ascii="Verdana" w:hAnsi="Verdana"/>
          <w:sz w:val="20"/>
          <w:szCs w:val="20"/>
        </w:rPr>
        <w:t xml:space="preserve">he draft </w:t>
      </w:r>
      <w:r w:rsidR="00C63F26">
        <w:rPr>
          <w:rFonts w:ascii="Verdana" w:hAnsi="Verdana"/>
          <w:sz w:val="20"/>
          <w:szCs w:val="20"/>
        </w:rPr>
        <w:t xml:space="preserve">Wales </w:t>
      </w:r>
      <w:r w:rsidR="00BD2615" w:rsidRPr="00F6646F">
        <w:rPr>
          <w:rFonts w:ascii="Verdana" w:hAnsi="Verdana"/>
          <w:sz w:val="20"/>
          <w:szCs w:val="20"/>
        </w:rPr>
        <w:t xml:space="preserve">Bill already provides for setting taxation rates and borrowing limits, however it could also deal with </w:t>
      </w:r>
      <w:r w:rsidR="007315E7" w:rsidRPr="00F6646F">
        <w:rPr>
          <w:rFonts w:ascii="Verdana" w:hAnsi="Verdana"/>
          <w:sz w:val="20"/>
          <w:szCs w:val="20"/>
        </w:rPr>
        <w:t>how taxation/borrowing receipts are to be handled.  For example: taxation receipts and borrowings to be paid into the Welsh Consolidated Fund, repayments of borrowings to be a direct charge on the Fund and provision for the Assembly to authorise tax rates and borrowing limits.</w:t>
      </w:r>
    </w:p>
    <w:p w:rsidR="00F6646F" w:rsidRPr="00F6646F" w:rsidRDefault="007315E7" w:rsidP="002D4842">
      <w:pPr>
        <w:pStyle w:val="COMMITTEE-Text"/>
        <w:numPr>
          <w:ilvl w:val="1"/>
          <w:numId w:val="38"/>
        </w:numPr>
        <w:spacing w:line="24" w:lineRule="atLeast"/>
        <w:jc w:val="both"/>
        <w:rPr>
          <w:rFonts w:ascii="Verdana" w:hAnsi="Verdana"/>
          <w:sz w:val="20"/>
          <w:szCs w:val="20"/>
        </w:rPr>
      </w:pPr>
      <w:r w:rsidRPr="00F6646F">
        <w:rPr>
          <w:rFonts w:ascii="Verdana" w:hAnsi="Verdana"/>
          <w:sz w:val="20"/>
          <w:szCs w:val="20"/>
        </w:rPr>
        <w:t>Subject to any financial provisions contained in the draft Wales Bill, if granted such powers the Assembly could pass a Bill (similar to th</w:t>
      </w:r>
      <w:r w:rsidR="00F6646F" w:rsidRPr="00F6646F">
        <w:rPr>
          <w:rFonts w:ascii="Verdana" w:hAnsi="Verdana"/>
          <w:sz w:val="20"/>
          <w:szCs w:val="20"/>
        </w:rPr>
        <w:t>e</w:t>
      </w:r>
      <w:r w:rsidRPr="00F6646F">
        <w:rPr>
          <w:rFonts w:ascii="Verdana" w:hAnsi="Verdana"/>
          <w:sz w:val="20"/>
          <w:szCs w:val="20"/>
        </w:rPr>
        <w:t xml:space="preserve"> </w:t>
      </w:r>
      <w:r w:rsidR="00F6646F" w:rsidRPr="0036332B">
        <w:rPr>
          <w:rFonts w:ascii="Verdana" w:hAnsi="Verdana"/>
          <w:i/>
          <w:sz w:val="20"/>
          <w:szCs w:val="20"/>
        </w:rPr>
        <w:t>Public Finance and Accountability</w:t>
      </w:r>
      <w:r w:rsidR="0036332B">
        <w:rPr>
          <w:rFonts w:ascii="Verdana" w:hAnsi="Verdana"/>
          <w:i/>
          <w:sz w:val="20"/>
          <w:szCs w:val="20"/>
        </w:rPr>
        <w:t xml:space="preserve"> (Scotland)</w:t>
      </w:r>
      <w:r w:rsidR="00F6646F" w:rsidRPr="0036332B">
        <w:rPr>
          <w:rFonts w:ascii="Verdana" w:hAnsi="Verdana"/>
          <w:i/>
          <w:sz w:val="20"/>
          <w:szCs w:val="20"/>
        </w:rPr>
        <w:t xml:space="preserve"> Act 2000</w:t>
      </w:r>
      <w:r w:rsidR="0036332B">
        <w:rPr>
          <w:rStyle w:val="FootnoteReference"/>
          <w:rFonts w:ascii="Verdana" w:hAnsi="Verdana"/>
          <w:i/>
          <w:sz w:val="20"/>
          <w:szCs w:val="20"/>
        </w:rPr>
        <w:footnoteReference w:id="12"/>
      </w:r>
      <w:r w:rsidRPr="00F6646F">
        <w:rPr>
          <w:rFonts w:ascii="Verdana" w:hAnsi="Verdana"/>
          <w:sz w:val="20"/>
          <w:szCs w:val="20"/>
        </w:rPr>
        <w:t xml:space="preserve">) which could repeal and replace previous financial provisions to set budgets, provide for the preparation of audit and accounts and accountability arrangements.  </w:t>
      </w:r>
    </w:p>
    <w:p w:rsidR="007315E7" w:rsidRPr="009A0B55" w:rsidRDefault="007315E7" w:rsidP="002D4842">
      <w:pPr>
        <w:pStyle w:val="COMMITTEE-Text"/>
        <w:numPr>
          <w:ilvl w:val="1"/>
          <w:numId w:val="38"/>
        </w:numPr>
        <w:spacing w:line="24" w:lineRule="atLeast"/>
        <w:jc w:val="both"/>
        <w:rPr>
          <w:rFonts w:ascii="Verdana" w:hAnsi="Verdana"/>
          <w:sz w:val="20"/>
          <w:szCs w:val="20"/>
        </w:rPr>
      </w:pPr>
      <w:r w:rsidRPr="009A0B55">
        <w:rPr>
          <w:rFonts w:ascii="Verdana" w:hAnsi="Verdana"/>
          <w:sz w:val="20"/>
          <w:szCs w:val="20"/>
        </w:rPr>
        <w:t>Such a</w:t>
      </w:r>
      <w:r w:rsidR="00F6646F" w:rsidRPr="009A0B55">
        <w:rPr>
          <w:rFonts w:ascii="Verdana" w:hAnsi="Verdana"/>
          <w:sz w:val="20"/>
          <w:szCs w:val="20"/>
        </w:rPr>
        <w:t>n Assembly</w:t>
      </w:r>
      <w:r w:rsidRPr="009A0B55">
        <w:rPr>
          <w:rFonts w:ascii="Verdana" w:hAnsi="Verdana"/>
          <w:sz w:val="20"/>
          <w:szCs w:val="20"/>
        </w:rPr>
        <w:t xml:space="preserve"> Bill could incorporate: requirements for taxation, spending and borrowing plans to be linked, provisions for operation of the Welsh Consolidated Fund and detailed provisions for accounts and audit.</w:t>
      </w:r>
      <w:r w:rsidR="009A0B55" w:rsidRPr="009A0B55">
        <w:rPr>
          <w:rFonts w:ascii="Verdana" w:hAnsi="Verdana"/>
          <w:sz w:val="20"/>
          <w:szCs w:val="20"/>
        </w:rPr>
        <w:t xml:space="preserve">  </w:t>
      </w:r>
      <w:r w:rsidRPr="009A0B55">
        <w:rPr>
          <w:rFonts w:ascii="Verdana" w:hAnsi="Verdana"/>
          <w:sz w:val="20"/>
          <w:szCs w:val="20"/>
        </w:rPr>
        <w:t>Standing Orders</w:t>
      </w:r>
      <w:r w:rsidR="00F6646F" w:rsidRPr="009A0B55">
        <w:rPr>
          <w:rFonts w:ascii="Verdana" w:hAnsi="Verdana"/>
          <w:sz w:val="20"/>
          <w:szCs w:val="20"/>
        </w:rPr>
        <w:t xml:space="preserve"> of the Assembly</w:t>
      </w:r>
      <w:r w:rsidRPr="009A0B55">
        <w:rPr>
          <w:rFonts w:ascii="Verdana" w:hAnsi="Verdana"/>
          <w:sz w:val="20"/>
          <w:szCs w:val="20"/>
        </w:rPr>
        <w:t xml:space="preserve"> could make special provision for the handling of Budget Bills including a requirement that they can only be introduced by a </w:t>
      </w:r>
      <w:r w:rsidR="00C63F26">
        <w:rPr>
          <w:rFonts w:ascii="Verdana" w:hAnsi="Verdana"/>
          <w:sz w:val="20"/>
          <w:szCs w:val="20"/>
        </w:rPr>
        <w:t xml:space="preserve">Welsh </w:t>
      </w:r>
      <w:r w:rsidRPr="009A0B55">
        <w:rPr>
          <w:rFonts w:ascii="Verdana" w:hAnsi="Verdana"/>
          <w:sz w:val="20"/>
          <w:szCs w:val="20"/>
        </w:rPr>
        <w:t>Minister.</w:t>
      </w:r>
    </w:p>
    <w:p w:rsidR="005C5A5F" w:rsidRDefault="005C5A5F" w:rsidP="002D4842">
      <w:pPr>
        <w:pStyle w:val="COMMITTEE-Text"/>
        <w:spacing w:line="24" w:lineRule="atLeast"/>
        <w:ind w:left="720" w:hanging="720"/>
        <w:jc w:val="both"/>
        <w:rPr>
          <w:rFonts w:ascii="Verdana" w:hAnsi="Verdana"/>
          <w:b/>
          <w:sz w:val="20"/>
          <w:szCs w:val="20"/>
          <w:u w:val="single"/>
        </w:rPr>
      </w:pPr>
      <w:bookmarkStart w:id="1" w:name="_Toc346108460"/>
    </w:p>
    <w:p w:rsidR="006F122C" w:rsidRDefault="006F122C" w:rsidP="002D4842">
      <w:pPr>
        <w:pStyle w:val="COMMITTEE-Text"/>
        <w:spacing w:line="24" w:lineRule="atLeast"/>
        <w:ind w:left="720" w:hanging="720"/>
        <w:jc w:val="both"/>
        <w:rPr>
          <w:rFonts w:ascii="Verdana" w:hAnsi="Verdana"/>
          <w:b/>
          <w:sz w:val="20"/>
          <w:szCs w:val="20"/>
          <w:u w:val="single"/>
        </w:rPr>
      </w:pPr>
    </w:p>
    <w:p w:rsidR="006F122C" w:rsidRDefault="006F122C" w:rsidP="002D4842">
      <w:pPr>
        <w:pStyle w:val="COMMITTEE-Text"/>
        <w:spacing w:line="24" w:lineRule="atLeast"/>
        <w:ind w:left="720" w:hanging="720"/>
        <w:jc w:val="both"/>
        <w:rPr>
          <w:rFonts w:ascii="Verdana" w:hAnsi="Verdana"/>
          <w:b/>
          <w:sz w:val="20"/>
          <w:szCs w:val="20"/>
          <w:u w:val="single"/>
        </w:rPr>
      </w:pPr>
    </w:p>
    <w:p w:rsidR="005C5A5F" w:rsidRPr="00460973" w:rsidRDefault="005C5A5F" w:rsidP="002D4842">
      <w:pPr>
        <w:pStyle w:val="COMMITTEE-Text"/>
        <w:spacing w:line="24" w:lineRule="atLeast"/>
        <w:ind w:left="720" w:hanging="720"/>
        <w:jc w:val="both"/>
        <w:rPr>
          <w:rFonts w:ascii="Verdana" w:hAnsi="Verdana"/>
          <w:sz w:val="20"/>
          <w:szCs w:val="20"/>
          <w:u w:val="single"/>
        </w:rPr>
      </w:pPr>
      <w:r w:rsidRPr="00460973">
        <w:rPr>
          <w:rFonts w:ascii="Verdana" w:hAnsi="Verdana"/>
          <w:sz w:val="20"/>
          <w:szCs w:val="20"/>
          <w:u w:val="single"/>
        </w:rPr>
        <w:lastRenderedPageBreak/>
        <w:t>What are the likely timescales involved?</w:t>
      </w:r>
    </w:p>
    <w:p w:rsidR="005C5A5F" w:rsidRDefault="005C5A5F" w:rsidP="002D4842">
      <w:pPr>
        <w:pStyle w:val="COMMITTEE-Text"/>
        <w:numPr>
          <w:ilvl w:val="1"/>
          <w:numId w:val="38"/>
        </w:numPr>
        <w:spacing w:line="24" w:lineRule="atLeast"/>
        <w:jc w:val="both"/>
        <w:rPr>
          <w:rFonts w:ascii="Verdana" w:hAnsi="Verdana"/>
          <w:sz w:val="20"/>
          <w:szCs w:val="20"/>
        </w:rPr>
      </w:pPr>
      <w:r w:rsidRPr="00064F1D">
        <w:rPr>
          <w:rFonts w:ascii="Verdana" w:hAnsi="Verdana"/>
          <w:sz w:val="20"/>
          <w:szCs w:val="20"/>
        </w:rPr>
        <w:t xml:space="preserve">In terms of timescales, the introduction of a Wales Bill during the current Parliament suggests that new powers will be devolved to the Assembly in time for the beginning of the fifth Assembly in May 2016. </w:t>
      </w:r>
    </w:p>
    <w:p w:rsidR="009A0B55" w:rsidRPr="009A0B55" w:rsidRDefault="005C5A5F" w:rsidP="002D4842">
      <w:pPr>
        <w:pStyle w:val="COMMITTEE-Text"/>
        <w:numPr>
          <w:ilvl w:val="1"/>
          <w:numId w:val="38"/>
        </w:numPr>
        <w:spacing w:line="24" w:lineRule="atLeast"/>
        <w:jc w:val="both"/>
        <w:rPr>
          <w:rFonts w:ascii="Verdana" w:hAnsi="Verdana"/>
          <w:sz w:val="20"/>
          <w:szCs w:val="20"/>
        </w:rPr>
      </w:pPr>
      <w:r w:rsidRPr="009A0B55">
        <w:rPr>
          <w:rFonts w:ascii="Verdana" w:hAnsi="Verdana"/>
          <w:sz w:val="20"/>
          <w:szCs w:val="20"/>
        </w:rPr>
        <w:t>In practice therefore, it seems likely that the 2017-2018 budget will be the first to take advantage of new borrowing, landfill tax</w:t>
      </w:r>
      <w:r w:rsidR="00F6646F" w:rsidRPr="009A0B55">
        <w:rPr>
          <w:rFonts w:ascii="Verdana" w:hAnsi="Verdana"/>
          <w:sz w:val="20"/>
          <w:szCs w:val="20"/>
        </w:rPr>
        <w:t xml:space="preserve"> and stamp duty land tax powers.  The 2017-18 budget which </w:t>
      </w:r>
      <w:r w:rsidRPr="009A0B55">
        <w:rPr>
          <w:rFonts w:ascii="Verdana" w:hAnsi="Verdana"/>
          <w:sz w:val="20"/>
          <w:szCs w:val="20"/>
        </w:rPr>
        <w:t>would be considered in detail by the Assembly six months earlier</w:t>
      </w:r>
      <w:r w:rsidR="00C63F26">
        <w:rPr>
          <w:rFonts w:ascii="Verdana" w:hAnsi="Verdana"/>
          <w:sz w:val="20"/>
          <w:szCs w:val="20"/>
        </w:rPr>
        <w:t>,</w:t>
      </w:r>
      <w:r w:rsidRPr="009A0B55">
        <w:rPr>
          <w:rFonts w:ascii="Verdana" w:hAnsi="Verdana"/>
          <w:sz w:val="20"/>
          <w:szCs w:val="20"/>
        </w:rPr>
        <w:t xml:space="preserve"> in October 2016.</w:t>
      </w:r>
      <w:r w:rsidRPr="009A0B55">
        <w:rPr>
          <w:color w:val="002060"/>
        </w:rPr>
        <w:t xml:space="preserve">   </w:t>
      </w:r>
    </w:p>
    <w:p w:rsidR="005C5A5F" w:rsidRDefault="005C5A5F" w:rsidP="002D4842">
      <w:pPr>
        <w:pStyle w:val="COMMITTEE-Text"/>
        <w:numPr>
          <w:ilvl w:val="1"/>
          <w:numId w:val="38"/>
        </w:numPr>
        <w:spacing w:line="24" w:lineRule="atLeast"/>
        <w:jc w:val="both"/>
        <w:rPr>
          <w:rFonts w:ascii="Verdana" w:hAnsi="Verdana"/>
          <w:sz w:val="20"/>
          <w:szCs w:val="20"/>
        </w:rPr>
      </w:pPr>
      <w:r w:rsidRPr="009A0B55">
        <w:rPr>
          <w:rFonts w:ascii="Verdana" w:hAnsi="Verdana"/>
          <w:sz w:val="20"/>
          <w:szCs w:val="20"/>
        </w:rPr>
        <w:t>This suggests that any devolution and subsequent changes to the budget process to make it fit for purpose to incorporate borrowing and taxation powers would have to be in place prior to this time, in order to enable the Welsh Government to prepare, and the Assembly to scrutinise, the 2017-18 budget adequately.</w:t>
      </w:r>
    </w:p>
    <w:p w:rsidR="001B4BFB" w:rsidRPr="009A0B55" w:rsidRDefault="001B4BFB" w:rsidP="002D4842">
      <w:pPr>
        <w:pStyle w:val="COMMITTEE-Text"/>
        <w:numPr>
          <w:ilvl w:val="1"/>
          <w:numId w:val="38"/>
        </w:numPr>
        <w:spacing w:line="24" w:lineRule="atLeast"/>
        <w:jc w:val="both"/>
        <w:rPr>
          <w:rFonts w:ascii="Verdana" w:hAnsi="Verdana"/>
          <w:sz w:val="20"/>
          <w:szCs w:val="20"/>
        </w:rPr>
      </w:pPr>
      <w:r>
        <w:rPr>
          <w:rFonts w:ascii="Verdana" w:hAnsi="Verdana"/>
          <w:sz w:val="20"/>
          <w:szCs w:val="20"/>
        </w:rPr>
        <w:t xml:space="preserve">It is worth noting that in Scotland, where the Parliament already had legislative control over budgetary procedures prior to the </w:t>
      </w:r>
      <w:r w:rsidRPr="001B4BFB">
        <w:rPr>
          <w:rFonts w:ascii="Verdana" w:hAnsi="Verdana"/>
          <w:i/>
          <w:sz w:val="20"/>
          <w:szCs w:val="20"/>
        </w:rPr>
        <w:t>Scotland Act 2012</w:t>
      </w:r>
      <w:r>
        <w:rPr>
          <w:rFonts w:ascii="Verdana" w:hAnsi="Verdana"/>
          <w:sz w:val="20"/>
          <w:szCs w:val="20"/>
        </w:rPr>
        <w:t xml:space="preserve">, the Finance Committee </w:t>
      </w:r>
      <w:r w:rsidR="00AF69E7">
        <w:rPr>
          <w:rFonts w:ascii="Verdana" w:hAnsi="Verdana"/>
          <w:sz w:val="20"/>
          <w:szCs w:val="20"/>
        </w:rPr>
        <w:t xml:space="preserve">is </w:t>
      </w:r>
      <w:r>
        <w:rPr>
          <w:rFonts w:ascii="Verdana" w:hAnsi="Verdana"/>
          <w:sz w:val="20"/>
          <w:szCs w:val="20"/>
        </w:rPr>
        <w:t xml:space="preserve">still </w:t>
      </w:r>
      <w:r w:rsidR="00C63F26">
        <w:rPr>
          <w:rFonts w:ascii="Verdana" w:hAnsi="Verdana"/>
          <w:sz w:val="20"/>
          <w:szCs w:val="20"/>
        </w:rPr>
        <w:t>contemplating</w:t>
      </w:r>
      <w:r>
        <w:rPr>
          <w:rFonts w:ascii="Verdana" w:hAnsi="Verdana"/>
          <w:sz w:val="20"/>
          <w:szCs w:val="20"/>
        </w:rPr>
        <w:t xml:space="preserve"> how the budget process will operat</w:t>
      </w:r>
      <w:r w:rsidR="00C63F26">
        <w:rPr>
          <w:rFonts w:ascii="Verdana" w:hAnsi="Verdana"/>
          <w:sz w:val="20"/>
          <w:szCs w:val="20"/>
        </w:rPr>
        <w:t>e as part of its consideration o</w:t>
      </w:r>
      <w:r>
        <w:rPr>
          <w:rFonts w:ascii="Verdana" w:hAnsi="Verdana"/>
          <w:sz w:val="20"/>
          <w:szCs w:val="20"/>
        </w:rPr>
        <w:t xml:space="preserve">f implementation of the </w:t>
      </w:r>
      <w:r w:rsidRPr="001B4BFB">
        <w:rPr>
          <w:rFonts w:ascii="Verdana" w:hAnsi="Verdana"/>
          <w:i/>
          <w:sz w:val="20"/>
          <w:szCs w:val="20"/>
        </w:rPr>
        <w:t>Scotland Act 2012</w:t>
      </w:r>
      <w:r>
        <w:rPr>
          <w:rFonts w:ascii="Verdana" w:hAnsi="Verdana"/>
          <w:sz w:val="20"/>
          <w:szCs w:val="20"/>
        </w:rPr>
        <w:t>.</w:t>
      </w:r>
      <w:r>
        <w:rPr>
          <w:rStyle w:val="FootnoteReference"/>
          <w:rFonts w:ascii="Verdana" w:hAnsi="Verdana"/>
          <w:sz w:val="20"/>
          <w:szCs w:val="20"/>
        </w:rPr>
        <w:footnoteReference w:id="13"/>
      </w:r>
      <w:r>
        <w:rPr>
          <w:rFonts w:ascii="Verdana" w:hAnsi="Verdana"/>
          <w:sz w:val="20"/>
          <w:szCs w:val="20"/>
        </w:rPr>
        <w:t xml:space="preserve">  Much of the issues </w:t>
      </w:r>
      <w:r w:rsidR="00C63F26">
        <w:rPr>
          <w:rFonts w:ascii="Verdana" w:hAnsi="Verdana"/>
          <w:sz w:val="20"/>
          <w:szCs w:val="20"/>
        </w:rPr>
        <w:t>raised</w:t>
      </w:r>
      <w:r>
        <w:rPr>
          <w:rFonts w:ascii="Verdana" w:hAnsi="Verdana"/>
          <w:sz w:val="20"/>
          <w:szCs w:val="20"/>
        </w:rPr>
        <w:t xml:space="preserve"> will also be applicable in Wales.</w:t>
      </w:r>
    </w:p>
    <w:p w:rsidR="001822A5" w:rsidRDefault="001822A5" w:rsidP="002D4842">
      <w:pPr>
        <w:pStyle w:val="BlockText"/>
        <w:spacing w:before="120" w:after="120" w:line="24" w:lineRule="atLeast"/>
        <w:rPr>
          <w:b/>
          <w:u w:val="single"/>
          <w:lang w:eastAsia="en-GB"/>
        </w:rPr>
      </w:pPr>
    </w:p>
    <w:p w:rsidR="003B439F" w:rsidRPr="003B439F" w:rsidRDefault="003B439F" w:rsidP="002D4842">
      <w:pPr>
        <w:pStyle w:val="BlockText"/>
        <w:spacing w:before="120" w:after="120" w:line="24" w:lineRule="atLeast"/>
        <w:rPr>
          <w:lang w:eastAsia="en-GB"/>
        </w:rPr>
      </w:pPr>
      <w:r w:rsidRPr="003B439F">
        <w:rPr>
          <w:b/>
          <w:u w:val="single"/>
          <w:lang w:eastAsia="en-GB"/>
        </w:rPr>
        <w:t>Recommendations</w:t>
      </w:r>
    </w:p>
    <w:p w:rsidR="003B439F" w:rsidRPr="009A0B55" w:rsidRDefault="003B439F" w:rsidP="002D4842">
      <w:pPr>
        <w:pStyle w:val="ListParagraph"/>
        <w:numPr>
          <w:ilvl w:val="1"/>
          <w:numId w:val="38"/>
        </w:numPr>
        <w:overflowPunct/>
        <w:autoSpaceDE/>
        <w:autoSpaceDN/>
        <w:adjustRightInd/>
        <w:spacing w:before="120" w:after="120" w:line="24" w:lineRule="atLeast"/>
        <w:textAlignment w:val="auto"/>
        <w:rPr>
          <w:rFonts w:ascii="Verdana" w:hAnsi="Verdana"/>
          <w:sz w:val="20"/>
          <w:lang w:eastAsia="en-GB"/>
        </w:rPr>
      </w:pPr>
      <w:r w:rsidRPr="009A0B55">
        <w:rPr>
          <w:rFonts w:ascii="Verdana" w:hAnsi="Verdana"/>
          <w:sz w:val="20"/>
          <w:lang w:eastAsia="en-GB"/>
        </w:rPr>
        <w:t>CIPFA recommends that:</w:t>
      </w:r>
    </w:p>
    <w:p w:rsidR="003B439F" w:rsidRDefault="003B439F" w:rsidP="002D4842">
      <w:pPr>
        <w:pStyle w:val="ListParagraph"/>
        <w:numPr>
          <w:ilvl w:val="0"/>
          <w:numId w:val="6"/>
        </w:numPr>
        <w:overflowPunct/>
        <w:autoSpaceDE/>
        <w:autoSpaceDN/>
        <w:adjustRightInd/>
        <w:spacing w:before="120" w:after="120" w:line="24" w:lineRule="atLeast"/>
        <w:textAlignment w:val="auto"/>
        <w:rPr>
          <w:rFonts w:ascii="Verdana" w:hAnsi="Verdana"/>
          <w:sz w:val="20"/>
          <w:lang w:eastAsia="en-GB"/>
        </w:rPr>
      </w:pPr>
      <w:r w:rsidRPr="003B439F">
        <w:rPr>
          <w:rFonts w:ascii="Verdana" w:hAnsi="Verdana"/>
          <w:sz w:val="20"/>
          <w:lang w:eastAsia="en-GB"/>
        </w:rPr>
        <w:t>Legislative control over budgetary procedures for Wales should be transferred to the Assembly</w:t>
      </w:r>
      <w:r w:rsidR="00ED16D9">
        <w:rPr>
          <w:rFonts w:ascii="Verdana" w:hAnsi="Verdana"/>
          <w:sz w:val="20"/>
          <w:lang w:eastAsia="en-GB"/>
        </w:rPr>
        <w:t>, as recommended by the Silk Commission.</w:t>
      </w:r>
    </w:p>
    <w:p w:rsidR="003B439F" w:rsidRDefault="003B439F" w:rsidP="002D4842">
      <w:pPr>
        <w:pStyle w:val="ListParagraph"/>
        <w:numPr>
          <w:ilvl w:val="0"/>
          <w:numId w:val="6"/>
        </w:numPr>
        <w:overflowPunct/>
        <w:autoSpaceDE/>
        <w:autoSpaceDN/>
        <w:adjustRightInd/>
        <w:spacing w:before="120" w:after="120" w:line="24" w:lineRule="atLeast"/>
        <w:textAlignment w:val="auto"/>
        <w:rPr>
          <w:rFonts w:ascii="Verdana" w:hAnsi="Verdana"/>
          <w:sz w:val="20"/>
          <w:lang w:eastAsia="en-GB"/>
        </w:rPr>
      </w:pPr>
      <w:r>
        <w:rPr>
          <w:rFonts w:ascii="Verdana" w:hAnsi="Verdana"/>
          <w:sz w:val="20"/>
          <w:lang w:eastAsia="en-GB"/>
        </w:rPr>
        <w:t>Given the likely timescales involved</w:t>
      </w:r>
      <w:r w:rsidR="00C63F26">
        <w:rPr>
          <w:rFonts w:ascii="Verdana" w:hAnsi="Verdana"/>
          <w:sz w:val="20"/>
          <w:lang w:eastAsia="en-GB"/>
        </w:rPr>
        <w:t>,</w:t>
      </w:r>
      <w:r>
        <w:rPr>
          <w:rFonts w:ascii="Verdana" w:hAnsi="Verdana"/>
          <w:sz w:val="20"/>
          <w:lang w:eastAsia="en-GB"/>
        </w:rPr>
        <w:t xml:space="preserve"> together with the requirement for subsequent Welsh legislation,</w:t>
      </w:r>
      <w:r w:rsidR="00ED16D9">
        <w:rPr>
          <w:rFonts w:ascii="Verdana" w:hAnsi="Verdana"/>
          <w:sz w:val="20"/>
          <w:lang w:eastAsia="en-GB"/>
        </w:rPr>
        <w:t xml:space="preserve"> such provision should be made as soon as possible and thus should be incorporated into the draft Wales Bill.</w:t>
      </w:r>
    </w:p>
    <w:p w:rsidR="00ED16D9" w:rsidRPr="003B439F" w:rsidRDefault="00ED16D9" w:rsidP="002D4842">
      <w:pPr>
        <w:pStyle w:val="ListParagraph"/>
        <w:numPr>
          <w:ilvl w:val="0"/>
          <w:numId w:val="6"/>
        </w:numPr>
        <w:overflowPunct/>
        <w:autoSpaceDE/>
        <w:autoSpaceDN/>
        <w:adjustRightInd/>
        <w:spacing w:before="120" w:after="120" w:line="24" w:lineRule="atLeast"/>
        <w:textAlignment w:val="auto"/>
        <w:rPr>
          <w:rFonts w:ascii="Verdana" w:hAnsi="Verdana"/>
          <w:sz w:val="20"/>
          <w:lang w:eastAsia="en-GB"/>
        </w:rPr>
      </w:pPr>
      <w:r>
        <w:rPr>
          <w:rFonts w:ascii="Verdana" w:hAnsi="Verdana"/>
          <w:sz w:val="20"/>
          <w:lang w:eastAsia="en-GB"/>
        </w:rPr>
        <w:t xml:space="preserve">The draft Wales Bill should amend Schedule 7 to the </w:t>
      </w:r>
      <w:r w:rsidRPr="00DB4279">
        <w:rPr>
          <w:rFonts w:ascii="Verdana" w:hAnsi="Verdana"/>
          <w:i/>
          <w:sz w:val="20"/>
          <w:lang w:eastAsia="en-GB"/>
        </w:rPr>
        <w:t>GOWA 2006</w:t>
      </w:r>
      <w:r>
        <w:rPr>
          <w:rFonts w:ascii="Verdana" w:hAnsi="Verdana"/>
          <w:sz w:val="20"/>
          <w:lang w:eastAsia="en-GB"/>
        </w:rPr>
        <w:t xml:space="preserve"> to add this power and should incorporate the financial safeguards which are appropriate to be retained by Westminster, without being too prescriptive, as described above.</w:t>
      </w:r>
    </w:p>
    <w:p w:rsidR="00E45216" w:rsidRDefault="00E45216"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p w:rsidR="00AF69E7" w:rsidRDefault="00AF69E7" w:rsidP="002D4842">
      <w:pPr>
        <w:pStyle w:val="COMMITTEE-Text"/>
        <w:tabs>
          <w:tab w:val="left" w:pos="2625"/>
        </w:tabs>
        <w:spacing w:line="24" w:lineRule="atLeast"/>
        <w:jc w:val="both"/>
        <w:rPr>
          <w:b/>
        </w:rPr>
      </w:pPr>
    </w:p>
    <w:bookmarkEnd w:id="1"/>
    <w:p w:rsidR="00932748" w:rsidRDefault="00932748" w:rsidP="002D4842">
      <w:pPr>
        <w:pStyle w:val="Header"/>
        <w:tabs>
          <w:tab w:val="clear" w:pos="4153"/>
          <w:tab w:val="clear" w:pos="8306"/>
        </w:tabs>
        <w:spacing w:before="120" w:after="120" w:line="24" w:lineRule="atLeast"/>
        <w:rPr>
          <w:b/>
          <w:color w:val="auto"/>
        </w:rPr>
      </w:pPr>
      <w:r>
        <w:rPr>
          <w:b/>
          <w:color w:val="auto"/>
        </w:rPr>
        <w:lastRenderedPageBreak/>
        <w:t>3.</w:t>
      </w:r>
      <w:r>
        <w:rPr>
          <w:b/>
          <w:color w:val="auto"/>
        </w:rPr>
        <w:tab/>
        <w:t xml:space="preserve">BLOCK GRANT </w:t>
      </w:r>
      <w:r w:rsidR="006F122C">
        <w:rPr>
          <w:b/>
          <w:color w:val="auto"/>
        </w:rPr>
        <w:t>OFFSET</w:t>
      </w:r>
    </w:p>
    <w:p w:rsidR="00BC5844" w:rsidRPr="00BC5844" w:rsidRDefault="00127D5F" w:rsidP="002D4842">
      <w:pPr>
        <w:spacing w:before="120" w:after="120" w:line="24" w:lineRule="atLeast"/>
        <w:ind w:left="720" w:hanging="720"/>
        <w:rPr>
          <w:rFonts w:ascii="Verdana" w:hAnsi="Verdana"/>
          <w:color w:val="000000"/>
          <w:sz w:val="20"/>
        </w:rPr>
      </w:pPr>
      <w:r>
        <w:rPr>
          <w:rFonts w:ascii="Verdana" w:hAnsi="Verdana"/>
          <w:sz w:val="20"/>
        </w:rPr>
        <w:t>3</w:t>
      </w:r>
      <w:r w:rsidR="00BC5844">
        <w:rPr>
          <w:rFonts w:ascii="Verdana" w:hAnsi="Verdana"/>
          <w:sz w:val="20"/>
        </w:rPr>
        <w:t>.1</w:t>
      </w:r>
      <w:r w:rsidR="00BC5844">
        <w:rPr>
          <w:rFonts w:ascii="Verdana" w:hAnsi="Verdana"/>
          <w:sz w:val="20"/>
        </w:rPr>
        <w:tab/>
        <w:t xml:space="preserve">The draft Bill devolves powers over </w:t>
      </w:r>
      <w:r w:rsidR="00E92CF0">
        <w:rPr>
          <w:rFonts w:ascii="Verdana" w:hAnsi="Verdana"/>
          <w:sz w:val="20"/>
        </w:rPr>
        <w:t>taxation;</w:t>
      </w:r>
      <w:r w:rsidR="00BC5844">
        <w:rPr>
          <w:rFonts w:ascii="Verdana" w:hAnsi="Verdana"/>
          <w:sz w:val="20"/>
        </w:rPr>
        <w:t xml:space="preserve"> </w:t>
      </w:r>
      <w:r w:rsidR="00E92CF0">
        <w:rPr>
          <w:rFonts w:ascii="Verdana" w:hAnsi="Verdana"/>
          <w:sz w:val="20"/>
        </w:rPr>
        <w:t>but</w:t>
      </w:r>
      <w:r w:rsidR="00BC5844">
        <w:rPr>
          <w:rFonts w:ascii="Verdana" w:hAnsi="Verdana"/>
          <w:sz w:val="20"/>
        </w:rPr>
        <w:t xml:space="preserve"> makes no mention of how the Barnett-determined block grant from the UK Government will be reduced to compensate for these revenues. </w:t>
      </w:r>
    </w:p>
    <w:p w:rsidR="008B2A8B" w:rsidRDefault="00127D5F" w:rsidP="002D4842">
      <w:pPr>
        <w:spacing w:before="120" w:after="120" w:line="24" w:lineRule="atLeast"/>
        <w:ind w:left="720" w:hanging="720"/>
        <w:rPr>
          <w:rFonts w:ascii="Verdana" w:hAnsi="Verdana"/>
          <w:sz w:val="20"/>
        </w:rPr>
      </w:pPr>
      <w:r>
        <w:rPr>
          <w:rFonts w:ascii="Verdana" w:hAnsi="Verdana"/>
          <w:sz w:val="20"/>
        </w:rPr>
        <w:t>3</w:t>
      </w:r>
      <w:r w:rsidR="00BC5844">
        <w:rPr>
          <w:rFonts w:ascii="Verdana" w:hAnsi="Verdana"/>
          <w:sz w:val="20"/>
        </w:rPr>
        <w:t>.2</w:t>
      </w:r>
      <w:r w:rsidR="008B2A8B">
        <w:rPr>
          <w:rFonts w:ascii="Verdana" w:hAnsi="Verdana"/>
          <w:sz w:val="20"/>
        </w:rPr>
        <w:tab/>
        <w:t>The first report of the Silk Commission made recommendations on which mechanisms</w:t>
      </w:r>
      <w:r w:rsidR="008B2A8B">
        <w:rPr>
          <w:rStyle w:val="FootnoteReference"/>
          <w:rFonts w:ascii="Verdana" w:hAnsi="Verdana"/>
          <w:sz w:val="20"/>
        </w:rPr>
        <w:footnoteReference w:id="14"/>
      </w:r>
      <w:r w:rsidR="008B2A8B">
        <w:rPr>
          <w:rFonts w:ascii="Verdana" w:hAnsi="Verdana"/>
          <w:sz w:val="20"/>
        </w:rPr>
        <w:t xml:space="preserve"> should be used to offset the block grant for each tax.  It recommended that:</w:t>
      </w:r>
    </w:p>
    <w:p w:rsidR="008B2A8B" w:rsidRPr="008B2A8B" w:rsidRDefault="008B2A8B" w:rsidP="002D4842">
      <w:pPr>
        <w:pStyle w:val="ListParagraph"/>
        <w:numPr>
          <w:ilvl w:val="0"/>
          <w:numId w:val="10"/>
        </w:numPr>
        <w:spacing w:before="120" w:after="120" w:line="24" w:lineRule="atLeast"/>
        <w:rPr>
          <w:rFonts w:ascii="Verdana" w:hAnsi="Verdana"/>
          <w:sz w:val="20"/>
        </w:rPr>
      </w:pPr>
      <w:r w:rsidRPr="008B2A8B">
        <w:rPr>
          <w:rFonts w:ascii="Verdana" w:hAnsi="Verdana"/>
          <w:sz w:val="20"/>
        </w:rPr>
        <w:t>SDLT and landfill tax – offset by fixed deduction;</w:t>
      </w:r>
      <w:r>
        <w:rPr>
          <w:rStyle w:val="FootnoteReference"/>
          <w:rFonts w:ascii="Verdana" w:hAnsi="Verdana"/>
          <w:sz w:val="20"/>
        </w:rPr>
        <w:footnoteReference w:id="15"/>
      </w:r>
    </w:p>
    <w:p w:rsidR="008B2A8B" w:rsidRPr="008B2A8B" w:rsidRDefault="008B2A8B" w:rsidP="002D4842">
      <w:pPr>
        <w:pStyle w:val="ListParagraph"/>
        <w:numPr>
          <w:ilvl w:val="0"/>
          <w:numId w:val="10"/>
        </w:numPr>
        <w:spacing w:before="120" w:after="120" w:line="24" w:lineRule="atLeast"/>
        <w:rPr>
          <w:rFonts w:ascii="Verdana" w:hAnsi="Verdana"/>
          <w:sz w:val="20"/>
        </w:rPr>
      </w:pPr>
      <w:r w:rsidRPr="008B2A8B">
        <w:rPr>
          <w:rFonts w:ascii="Verdana" w:hAnsi="Verdana"/>
          <w:sz w:val="20"/>
        </w:rPr>
        <w:t>Income tax – offset by indexed deduction</w:t>
      </w:r>
      <w:r>
        <w:rPr>
          <w:rFonts w:ascii="Verdana" w:hAnsi="Verdana"/>
          <w:sz w:val="20"/>
        </w:rPr>
        <w:t>;</w:t>
      </w:r>
      <w:r>
        <w:rPr>
          <w:rStyle w:val="FootnoteReference"/>
          <w:rFonts w:ascii="Verdana" w:hAnsi="Verdana"/>
          <w:sz w:val="20"/>
        </w:rPr>
        <w:footnoteReference w:id="16"/>
      </w:r>
      <w:r>
        <w:rPr>
          <w:rFonts w:ascii="Verdana" w:hAnsi="Verdana"/>
          <w:sz w:val="20"/>
        </w:rPr>
        <w:t xml:space="preserve"> and</w:t>
      </w:r>
    </w:p>
    <w:p w:rsidR="008B2A8B" w:rsidRPr="008B2A8B" w:rsidRDefault="008B2A8B" w:rsidP="002D4842">
      <w:pPr>
        <w:pStyle w:val="ListParagraph"/>
        <w:numPr>
          <w:ilvl w:val="0"/>
          <w:numId w:val="10"/>
        </w:numPr>
        <w:spacing w:before="120" w:after="120" w:line="24" w:lineRule="atLeast"/>
        <w:rPr>
          <w:rFonts w:ascii="Verdana" w:hAnsi="Verdana"/>
          <w:sz w:val="20"/>
        </w:rPr>
      </w:pPr>
      <w:r w:rsidRPr="008B2A8B">
        <w:rPr>
          <w:rFonts w:ascii="Verdana" w:hAnsi="Verdana"/>
          <w:sz w:val="20"/>
        </w:rPr>
        <w:t>New taxes – no corresponding reduction to block grant.</w:t>
      </w:r>
      <w:r>
        <w:rPr>
          <w:rStyle w:val="FootnoteReference"/>
          <w:rFonts w:ascii="Verdana" w:hAnsi="Verdana"/>
          <w:sz w:val="20"/>
        </w:rPr>
        <w:footnoteReference w:id="17"/>
      </w:r>
      <w:r w:rsidR="00BC5844" w:rsidRPr="008B2A8B">
        <w:rPr>
          <w:rFonts w:ascii="Verdana" w:hAnsi="Verdana"/>
          <w:sz w:val="20"/>
        </w:rPr>
        <w:tab/>
      </w:r>
    </w:p>
    <w:p w:rsidR="00F24E68" w:rsidRDefault="00127D5F" w:rsidP="002D4842">
      <w:pPr>
        <w:spacing w:before="120" w:after="120" w:line="24" w:lineRule="atLeast"/>
        <w:ind w:left="720" w:hanging="720"/>
        <w:rPr>
          <w:rFonts w:ascii="Verdana" w:hAnsi="Verdana"/>
          <w:sz w:val="20"/>
        </w:rPr>
      </w:pPr>
      <w:r>
        <w:rPr>
          <w:rFonts w:ascii="Verdana" w:hAnsi="Verdana"/>
          <w:sz w:val="20"/>
        </w:rPr>
        <w:t>3</w:t>
      </w:r>
      <w:r w:rsidR="00F24E68">
        <w:rPr>
          <w:rFonts w:ascii="Verdana" w:hAnsi="Verdana"/>
          <w:sz w:val="20"/>
        </w:rPr>
        <w:t>.3</w:t>
      </w:r>
      <w:r w:rsidR="00F24E68">
        <w:rPr>
          <w:rFonts w:ascii="Verdana" w:hAnsi="Verdana"/>
          <w:sz w:val="20"/>
        </w:rPr>
        <w:tab/>
        <w:t>In the UK Government’s response to the recommendations on SDLT and landfill tax it states that corresponding reductions to the block grant should be agreed with the Welsh Government, and in relation to income tax, makes no mention of the calculation of the corresponding offset.</w:t>
      </w:r>
    </w:p>
    <w:p w:rsidR="00BC5844" w:rsidRDefault="00127D5F" w:rsidP="002D4842">
      <w:pPr>
        <w:spacing w:before="120" w:after="120" w:line="24" w:lineRule="atLeast"/>
        <w:ind w:left="720" w:hanging="720"/>
        <w:rPr>
          <w:rFonts w:ascii="Verdana" w:hAnsi="Verdana"/>
          <w:sz w:val="20"/>
        </w:rPr>
      </w:pPr>
      <w:r>
        <w:rPr>
          <w:rFonts w:ascii="Verdana" w:hAnsi="Verdana"/>
          <w:sz w:val="20"/>
        </w:rPr>
        <w:t>3</w:t>
      </w:r>
      <w:r w:rsidR="00F24E68">
        <w:rPr>
          <w:rFonts w:ascii="Verdana" w:hAnsi="Verdana"/>
          <w:sz w:val="20"/>
        </w:rPr>
        <w:t>.4</w:t>
      </w:r>
      <w:r w:rsidR="00F24E68">
        <w:rPr>
          <w:rFonts w:ascii="Verdana" w:hAnsi="Verdana"/>
          <w:sz w:val="20"/>
        </w:rPr>
        <w:tab/>
      </w:r>
      <w:r w:rsidR="00BC5844">
        <w:rPr>
          <w:rFonts w:ascii="Verdana" w:hAnsi="Verdana"/>
          <w:sz w:val="20"/>
        </w:rPr>
        <w:t xml:space="preserve">Given that this has been the focus of much discussion during the scrutiny of the </w:t>
      </w:r>
      <w:r w:rsidR="00BC5844" w:rsidRPr="00BC5844">
        <w:rPr>
          <w:rFonts w:ascii="Verdana" w:hAnsi="Verdana"/>
          <w:i/>
          <w:sz w:val="20"/>
        </w:rPr>
        <w:t>Scotland Act 2012</w:t>
      </w:r>
      <w:r w:rsidR="00BC5844">
        <w:rPr>
          <w:rFonts w:ascii="Verdana" w:hAnsi="Verdana"/>
          <w:sz w:val="20"/>
        </w:rPr>
        <w:t xml:space="preserve"> in the Scottish Parliament, we consider that the Wales Office could have learnt from this experience and provided an indication </w:t>
      </w:r>
      <w:r w:rsidR="00F24E68">
        <w:rPr>
          <w:rFonts w:ascii="Verdana" w:hAnsi="Verdana"/>
          <w:sz w:val="20"/>
        </w:rPr>
        <w:t xml:space="preserve">either </w:t>
      </w:r>
      <w:r w:rsidR="00BC5844">
        <w:rPr>
          <w:rFonts w:ascii="Verdana" w:hAnsi="Verdana"/>
          <w:sz w:val="20"/>
        </w:rPr>
        <w:t>on the face of the draft Bill</w:t>
      </w:r>
      <w:r w:rsidR="00F24E68">
        <w:rPr>
          <w:rFonts w:ascii="Verdana" w:hAnsi="Verdana"/>
          <w:sz w:val="20"/>
        </w:rPr>
        <w:t>, or in the accompanying documentation,</w:t>
      </w:r>
      <w:r w:rsidR="00BC5844">
        <w:rPr>
          <w:rFonts w:ascii="Verdana" w:hAnsi="Verdana"/>
          <w:sz w:val="20"/>
        </w:rPr>
        <w:t xml:space="preserve"> as to how such deductions would be conducted</w:t>
      </w:r>
      <w:r w:rsidR="00F24E68">
        <w:rPr>
          <w:rFonts w:ascii="Verdana" w:hAnsi="Verdana"/>
          <w:sz w:val="20"/>
        </w:rPr>
        <w:t xml:space="preserve"> to allow for scrutiny of this important element of tax devolution.</w:t>
      </w:r>
    </w:p>
    <w:p w:rsidR="00E92CF0" w:rsidRDefault="00AB6866" w:rsidP="002D4842">
      <w:pPr>
        <w:tabs>
          <w:tab w:val="left" w:pos="2565"/>
        </w:tabs>
        <w:spacing w:before="120" w:after="120" w:line="24" w:lineRule="atLeast"/>
        <w:ind w:left="720" w:hanging="720"/>
        <w:rPr>
          <w:rFonts w:ascii="Verdana" w:hAnsi="Verdana"/>
          <w:sz w:val="20"/>
        </w:rPr>
      </w:pPr>
      <w:r>
        <w:rPr>
          <w:rFonts w:ascii="Verdana" w:hAnsi="Verdana"/>
          <w:sz w:val="20"/>
        </w:rPr>
        <w:tab/>
      </w:r>
      <w:r>
        <w:rPr>
          <w:rFonts w:ascii="Verdana" w:hAnsi="Verdana"/>
          <w:sz w:val="20"/>
        </w:rPr>
        <w:tab/>
      </w:r>
    </w:p>
    <w:p w:rsidR="00F24E68" w:rsidRPr="003B439F" w:rsidRDefault="00F24E68" w:rsidP="002D4842">
      <w:pPr>
        <w:pStyle w:val="BlockText"/>
        <w:spacing w:before="120" w:after="120" w:line="24" w:lineRule="atLeast"/>
        <w:rPr>
          <w:lang w:eastAsia="en-GB"/>
        </w:rPr>
      </w:pPr>
      <w:r w:rsidRPr="003B439F">
        <w:rPr>
          <w:b/>
          <w:u w:val="single"/>
          <w:lang w:eastAsia="en-GB"/>
        </w:rPr>
        <w:t>Recommendations</w:t>
      </w:r>
    </w:p>
    <w:p w:rsidR="00F24E68" w:rsidRPr="00127D5F" w:rsidRDefault="00F24E68" w:rsidP="002D4842">
      <w:pPr>
        <w:pStyle w:val="ListParagraph"/>
        <w:numPr>
          <w:ilvl w:val="1"/>
          <w:numId w:val="15"/>
        </w:numPr>
        <w:overflowPunct/>
        <w:autoSpaceDE/>
        <w:autoSpaceDN/>
        <w:adjustRightInd/>
        <w:spacing w:before="120" w:after="120" w:line="24" w:lineRule="atLeast"/>
        <w:textAlignment w:val="auto"/>
        <w:rPr>
          <w:rFonts w:ascii="Verdana" w:hAnsi="Verdana"/>
          <w:sz w:val="20"/>
          <w:lang w:eastAsia="en-GB"/>
        </w:rPr>
      </w:pPr>
      <w:r w:rsidRPr="00127D5F">
        <w:rPr>
          <w:rFonts w:ascii="Verdana" w:hAnsi="Verdana"/>
          <w:sz w:val="20"/>
          <w:lang w:eastAsia="en-GB"/>
        </w:rPr>
        <w:t>CIPFA recommends that the draft Bill, or accompanying documentation is amended to:</w:t>
      </w:r>
    </w:p>
    <w:p w:rsidR="00F24E68" w:rsidRPr="00F24E68" w:rsidRDefault="00F24E68" w:rsidP="002D4842">
      <w:pPr>
        <w:pStyle w:val="ListParagraph"/>
        <w:numPr>
          <w:ilvl w:val="0"/>
          <w:numId w:val="10"/>
        </w:numPr>
        <w:spacing w:before="120" w:after="120" w:line="24" w:lineRule="atLeast"/>
        <w:rPr>
          <w:rFonts w:ascii="Verdana" w:hAnsi="Verdana"/>
          <w:sz w:val="20"/>
        </w:rPr>
      </w:pPr>
      <w:r>
        <w:rPr>
          <w:rFonts w:ascii="Verdana" w:hAnsi="Verdana"/>
          <w:sz w:val="20"/>
        </w:rPr>
        <w:t>clearly set out</w:t>
      </w:r>
      <w:r w:rsidRPr="00F24E68">
        <w:rPr>
          <w:rFonts w:ascii="Verdana" w:hAnsi="Verdana"/>
          <w:sz w:val="20"/>
        </w:rPr>
        <w:t xml:space="preserve"> the intended mechanism of offsetting the block grant for each tax over which powers are being devolved.</w:t>
      </w:r>
    </w:p>
    <w:p w:rsidR="00F24E68" w:rsidRDefault="00F24E68" w:rsidP="002D4842">
      <w:pPr>
        <w:pStyle w:val="ListParagraph"/>
        <w:numPr>
          <w:ilvl w:val="0"/>
          <w:numId w:val="10"/>
        </w:numPr>
        <w:spacing w:before="120" w:after="120" w:line="24" w:lineRule="atLeast"/>
        <w:rPr>
          <w:rFonts w:ascii="Verdana" w:hAnsi="Verdana"/>
          <w:sz w:val="20"/>
          <w:lang w:eastAsia="en-GB"/>
        </w:rPr>
      </w:pPr>
      <w:r>
        <w:rPr>
          <w:rFonts w:ascii="Verdana" w:hAnsi="Verdana"/>
          <w:sz w:val="20"/>
        </w:rPr>
        <w:t>reflect the Silk Commission’s recommendation that there will be no block grant offset</w:t>
      </w:r>
      <w:r>
        <w:rPr>
          <w:rFonts w:ascii="Verdana" w:hAnsi="Verdana"/>
          <w:sz w:val="20"/>
          <w:lang w:eastAsia="en-GB"/>
        </w:rPr>
        <w:t xml:space="preserve"> in respect of new taxes.</w:t>
      </w:r>
    </w:p>
    <w:p w:rsidR="00460973" w:rsidRDefault="00460973" w:rsidP="002D4842">
      <w:pPr>
        <w:pStyle w:val="ListParagraph"/>
        <w:spacing w:before="120" w:after="120" w:line="24" w:lineRule="atLeast"/>
        <w:ind w:left="1440"/>
        <w:rPr>
          <w:rFonts w:ascii="Verdana" w:hAnsi="Verdana"/>
          <w:sz w:val="20"/>
          <w:lang w:eastAsia="en-GB"/>
        </w:rPr>
      </w:pPr>
    </w:p>
    <w:p w:rsidR="006F122C" w:rsidRDefault="006F122C" w:rsidP="002D4842">
      <w:pPr>
        <w:pStyle w:val="ListParagraph"/>
        <w:spacing w:before="120" w:after="120" w:line="24" w:lineRule="atLeast"/>
        <w:ind w:left="1440"/>
        <w:rPr>
          <w:rFonts w:ascii="Verdana" w:hAnsi="Verdana"/>
          <w:sz w:val="20"/>
          <w:lang w:eastAsia="en-GB"/>
        </w:rPr>
      </w:pPr>
    </w:p>
    <w:p w:rsidR="006F122C" w:rsidRDefault="006F122C" w:rsidP="002D4842">
      <w:pPr>
        <w:pStyle w:val="ListParagraph"/>
        <w:spacing w:before="120" w:after="120" w:line="24" w:lineRule="atLeast"/>
        <w:ind w:left="1440"/>
        <w:rPr>
          <w:rFonts w:ascii="Verdana" w:hAnsi="Verdana"/>
          <w:sz w:val="20"/>
          <w:lang w:eastAsia="en-GB"/>
        </w:rPr>
      </w:pPr>
    </w:p>
    <w:p w:rsidR="006F122C" w:rsidRDefault="006F122C" w:rsidP="002D4842">
      <w:pPr>
        <w:pStyle w:val="ListParagraph"/>
        <w:spacing w:before="120" w:after="120" w:line="24" w:lineRule="atLeast"/>
        <w:ind w:left="1440"/>
        <w:rPr>
          <w:rFonts w:ascii="Verdana" w:hAnsi="Verdana"/>
          <w:sz w:val="20"/>
          <w:lang w:eastAsia="en-GB"/>
        </w:rPr>
      </w:pPr>
    </w:p>
    <w:p w:rsidR="006F122C" w:rsidRDefault="006F122C" w:rsidP="002D4842">
      <w:pPr>
        <w:pStyle w:val="ListParagraph"/>
        <w:spacing w:before="120" w:after="120" w:line="24" w:lineRule="atLeast"/>
        <w:ind w:left="1440"/>
        <w:rPr>
          <w:rFonts w:ascii="Verdana" w:hAnsi="Verdana"/>
          <w:sz w:val="20"/>
          <w:lang w:eastAsia="en-GB"/>
        </w:rPr>
      </w:pPr>
    </w:p>
    <w:p w:rsidR="006F122C" w:rsidRDefault="006F122C" w:rsidP="002D4842">
      <w:pPr>
        <w:pStyle w:val="ListParagraph"/>
        <w:spacing w:before="120" w:after="120" w:line="24" w:lineRule="atLeast"/>
        <w:ind w:left="1440"/>
        <w:rPr>
          <w:rFonts w:ascii="Verdana" w:hAnsi="Verdana"/>
          <w:sz w:val="20"/>
          <w:lang w:eastAsia="en-GB"/>
        </w:rPr>
      </w:pPr>
    </w:p>
    <w:p w:rsidR="006F122C" w:rsidRDefault="006F122C" w:rsidP="002D4842">
      <w:pPr>
        <w:pStyle w:val="ListParagraph"/>
        <w:spacing w:before="120" w:after="120" w:line="24" w:lineRule="atLeast"/>
        <w:ind w:left="1440"/>
        <w:rPr>
          <w:rFonts w:ascii="Verdana" w:hAnsi="Verdana"/>
          <w:sz w:val="20"/>
          <w:lang w:eastAsia="en-GB"/>
        </w:rPr>
      </w:pPr>
    </w:p>
    <w:p w:rsidR="00AB6866" w:rsidRDefault="00AB6866" w:rsidP="002D4842">
      <w:pPr>
        <w:pStyle w:val="ListParagraph"/>
        <w:spacing w:before="120" w:after="120" w:line="24" w:lineRule="atLeast"/>
        <w:ind w:left="1440"/>
        <w:rPr>
          <w:rFonts w:ascii="Verdana" w:hAnsi="Verdana"/>
          <w:sz w:val="20"/>
          <w:lang w:eastAsia="en-GB"/>
        </w:rPr>
      </w:pPr>
    </w:p>
    <w:p w:rsidR="00AB6866" w:rsidRDefault="00AB6866" w:rsidP="002D4842">
      <w:pPr>
        <w:pStyle w:val="ListParagraph"/>
        <w:spacing w:before="120" w:after="120" w:line="24" w:lineRule="atLeast"/>
        <w:ind w:left="1440"/>
        <w:rPr>
          <w:rFonts w:ascii="Verdana" w:hAnsi="Verdana"/>
          <w:sz w:val="20"/>
          <w:lang w:eastAsia="en-GB"/>
        </w:rPr>
      </w:pPr>
    </w:p>
    <w:p w:rsidR="00460973" w:rsidRPr="00F24E68" w:rsidRDefault="00460973" w:rsidP="002D4842">
      <w:pPr>
        <w:pStyle w:val="ListParagraph"/>
        <w:spacing w:before="120" w:after="120" w:line="24" w:lineRule="atLeast"/>
        <w:ind w:left="1440"/>
        <w:rPr>
          <w:rFonts w:ascii="Verdana" w:hAnsi="Verdana"/>
          <w:sz w:val="20"/>
          <w:lang w:eastAsia="en-GB"/>
        </w:rPr>
      </w:pPr>
    </w:p>
    <w:p w:rsidR="00932748" w:rsidRDefault="00127D5F" w:rsidP="002D4842">
      <w:pPr>
        <w:pStyle w:val="Header"/>
        <w:tabs>
          <w:tab w:val="clear" w:pos="4153"/>
          <w:tab w:val="clear" w:pos="8306"/>
        </w:tabs>
        <w:spacing w:before="120" w:after="120" w:line="24" w:lineRule="atLeast"/>
        <w:rPr>
          <w:b/>
          <w:color w:val="auto"/>
        </w:rPr>
      </w:pPr>
      <w:r>
        <w:rPr>
          <w:b/>
          <w:color w:val="auto"/>
        </w:rPr>
        <w:lastRenderedPageBreak/>
        <w:t>4</w:t>
      </w:r>
      <w:r w:rsidR="00932748">
        <w:rPr>
          <w:b/>
          <w:color w:val="auto"/>
        </w:rPr>
        <w:t xml:space="preserve">. </w:t>
      </w:r>
      <w:r w:rsidR="00932748">
        <w:rPr>
          <w:b/>
          <w:color w:val="auto"/>
        </w:rPr>
        <w:tab/>
      </w:r>
      <w:r w:rsidR="00AD3DDD">
        <w:rPr>
          <w:b/>
          <w:color w:val="auto"/>
        </w:rPr>
        <w:t xml:space="preserve">CONTROL OVER </w:t>
      </w:r>
      <w:r w:rsidR="00932748">
        <w:rPr>
          <w:b/>
          <w:color w:val="auto"/>
        </w:rPr>
        <w:t>CAPITAL BORROWING POWERS</w:t>
      </w:r>
    </w:p>
    <w:p w:rsidR="00AB6866" w:rsidRDefault="00127D5F" w:rsidP="002D4842">
      <w:pPr>
        <w:pStyle w:val="Header"/>
        <w:tabs>
          <w:tab w:val="clear" w:pos="4153"/>
          <w:tab w:val="clear" w:pos="8306"/>
        </w:tabs>
        <w:spacing w:before="120" w:after="120" w:line="24" w:lineRule="atLeast"/>
        <w:ind w:left="720" w:hanging="720"/>
        <w:rPr>
          <w:color w:val="auto"/>
        </w:rPr>
      </w:pPr>
      <w:r>
        <w:rPr>
          <w:color w:val="auto"/>
        </w:rPr>
        <w:t>4</w:t>
      </w:r>
      <w:r w:rsidR="0074211C">
        <w:rPr>
          <w:color w:val="auto"/>
        </w:rPr>
        <w:t>.1</w:t>
      </w:r>
      <w:r w:rsidR="0074211C">
        <w:rPr>
          <w:color w:val="auto"/>
        </w:rPr>
        <w:tab/>
        <w:t>The draft Bill allows the Welsh Ministers to borrow up to £500 million to fund capital expenditure.  Such borrowing mu</w:t>
      </w:r>
      <w:r w:rsidR="001860B4">
        <w:rPr>
          <w:color w:val="auto"/>
        </w:rPr>
        <w:t>st</w:t>
      </w:r>
      <w:r w:rsidR="0074211C">
        <w:rPr>
          <w:color w:val="auto"/>
        </w:rPr>
        <w:t xml:space="preserve"> be from the National Loans Fund</w:t>
      </w:r>
      <w:r w:rsidR="00453A81">
        <w:rPr>
          <w:color w:val="auto"/>
        </w:rPr>
        <w:t xml:space="preserve"> (NLF)</w:t>
      </w:r>
      <w:r w:rsidR="0074211C">
        <w:rPr>
          <w:color w:val="auto"/>
        </w:rPr>
        <w:t xml:space="preserve"> or commercial lenders.  The impact assessment supporting the draft Bill states that this borrowing is to be supported by the revenues of the devolved taxes (SDLT and landfill tax), and could be raised in the event of income tax devolution.</w:t>
      </w:r>
      <w:r w:rsidR="0074211C">
        <w:rPr>
          <w:rStyle w:val="FootnoteReference"/>
          <w:color w:val="auto"/>
        </w:rPr>
        <w:footnoteReference w:id="18"/>
      </w:r>
    </w:p>
    <w:p w:rsidR="00AB6866" w:rsidRDefault="00AB6866" w:rsidP="002D4842">
      <w:pPr>
        <w:pStyle w:val="Header"/>
        <w:tabs>
          <w:tab w:val="clear" w:pos="4153"/>
          <w:tab w:val="clear" w:pos="8306"/>
        </w:tabs>
        <w:spacing w:before="120" w:after="120" w:line="24" w:lineRule="atLeast"/>
        <w:ind w:left="720" w:hanging="720"/>
        <w:rPr>
          <w:color w:val="auto"/>
        </w:rPr>
      </w:pPr>
    </w:p>
    <w:p w:rsidR="00453A81" w:rsidRDefault="00453A81" w:rsidP="002D4842">
      <w:pPr>
        <w:pStyle w:val="Header"/>
        <w:tabs>
          <w:tab w:val="clear" w:pos="4153"/>
          <w:tab w:val="clear" w:pos="8306"/>
        </w:tabs>
        <w:spacing w:before="120" w:after="120" w:line="24" w:lineRule="atLeast"/>
        <w:ind w:left="720" w:hanging="720"/>
        <w:rPr>
          <w:color w:val="auto"/>
          <w:u w:val="single"/>
        </w:rPr>
      </w:pPr>
      <w:r w:rsidRPr="009803A1">
        <w:rPr>
          <w:color w:val="auto"/>
          <w:u w:val="single"/>
        </w:rPr>
        <w:t>Sources of borrowing</w:t>
      </w:r>
    </w:p>
    <w:p w:rsidR="009803A1" w:rsidRPr="009803A1" w:rsidRDefault="00B329BD" w:rsidP="002D4842">
      <w:pPr>
        <w:pStyle w:val="BlockText"/>
        <w:spacing w:before="120" w:after="120" w:line="24" w:lineRule="atLeast"/>
        <w:ind w:left="709" w:hanging="709"/>
        <w:rPr>
          <w:lang w:eastAsia="en-GB"/>
        </w:rPr>
      </w:pPr>
      <w:r w:rsidRPr="009803A1">
        <w:rPr>
          <w:lang w:eastAsia="en-GB"/>
        </w:rPr>
        <w:t>4.</w:t>
      </w:r>
      <w:r w:rsidR="00300F9F">
        <w:rPr>
          <w:lang w:eastAsia="en-GB"/>
        </w:rPr>
        <w:t>2</w:t>
      </w:r>
      <w:r>
        <w:rPr>
          <w:color w:val="8064A2"/>
          <w:lang w:eastAsia="en-GB"/>
        </w:rPr>
        <w:tab/>
      </w:r>
      <w:r w:rsidR="00453A81" w:rsidRPr="009803A1">
        <w:rPr>
          <w:lang w:eastAsia="en-GB"/>
        </w:rPr>
        <w:t xml:space="preserve">The draft Bill anticipates that borrowing could be from the NLF and also from commercial lenders.  </w:t>
      </w:r>
    </w:p>
    <w:p w:rsidR="009803A1" w:rsidRPr="009803A1" w:rsidRDefault="009803A1" w:rsidP="002D4842">
      <w:pPr>
        <w:pStyle w:val="BlockText"/>
        <w:spacing w:before="120" w:after="120" w:line="24" w:lineRule="atLeast"/>
        <w:ind w:left="709" w:hanging="709"/>
        <w:rPr>
          <w:lang w:eastAsia="en-GB"/>
        </w:rPr>
      </w:pPr>
      <w:r w:rsidRPr="009803A1">
        <w:rPr>
          <w:lang w:eastAsia="en-GB"/>
        </w:rPr>
        <w:t>4.</w:t>
      </w:r>
      <w:r w:rsidR="00300F9F">
        <w:rPr>
          <w:lang w:eastAsia="en-GB"/>
        </w:rPr>
        <w:t>3</w:t>
      </w:r>
      <w:r w:rsidRPr="009803A1">
        <w:rPr>
          <w:lang w:eastAsia="en-GB"/>
        </w:rPr>
        <w:tab/>
      </w:r>
      <w:r w:rsidR="00453A81" w:rsidRPr="009803A1">
        <w:rPr>
          <w:lang w:eastAsia="en-GB"/>
        </w:rPr>
        <w:t>Access to the NLF provides a more privileged, higher status and cheaper form of loan than is available to local authorities, the Northern Ireland Executive and the other bodies which are channelled into the Public Works Loan Board (PWLB) as their public lender.</w:t>
      </w:r>
      <w:r w:rsidR="00453A81" w:rsidRPr="009803A1">
        <w:rPr>
          <w:rStyle w:val="FootnoteReference"/>
          <w:lang w:eastAsia="en-GB"/>
        </w:rPr>
        <w:footnoteReference w:id="19"/>
      </w:r>
      <w:r w:rsidR="00453A81" w:rsidRPr="009803A1">
        <w:rPr>
          <w:lang w:eastAsia="en-GB"/>
        </w:rPr>
        <w:t xml:space="preserve"> </w:t>
      </w:r>
    </w:p>
    <w:p w:rsidR="00453A81" w:rsidRPr="005D10C0" w:rsidRDefault="00453A81" w:rsidP="002D4842">
      <w:pPr>
        <w:pStyle w:val="ListParagraph"/>
        <w:numPr>
          <w:ilvl w:val="1"/>
          <w:numId w:val="30"/>
        </w:numPr>
        <w:shd w:val="clear" w:color="auto" w:fill="FFFFFF"/>
        <w:spacing w:before="120" w:after="120" w:line="24" w:lineRule="atLeast"/>
        <w:rPr>
          <w:rFonts w:ascii="Verdana" w:hAnsi="Verdana"/>
          <w:sz w:val="20"/>
          <w:lang w:eastAsia="en-GB"/>
        </w:rPr>
      </w:pPr>
      <w:r w:rsidRPr="005D10C0">
        <w:rPr>
          <w:rFonts w:ascii="Verdana" w:hAnsi="Verdana"/>
          <w:sz w:val="20"/>
          <w:lang w:eastAsia="en-GB"/>
        </w:rPr>
        <w:t>At the moment the draft Bill does not set any restrictions on the types of debt product which can be accessed from commercial lenders.</w:t>
      </w:r>
    </w:p>
    <w:p w:rsidR="00453A81" w:rsidRPr="00635933" w:rsidRDefault="00453A81" w:rsidP="002D4842">
      <w:pPr>
        <w:shd w:val="clear" w:color="auto" w:fill="FFFFFF"/>
        <w:spacing w:before="120" w:after="120" w:line="24" w:lineRule="atLeast"/>
        <w:rPr>
          <w:rFonts w:ascii="Verdana" w:hAnsi="Verdana"/>
          <w:color w:val="8064A2"/>
          <w:sz w:val="20"/>
          <w:lang w:eastAsia="en-GB"/>
        </w:rPr>
      </w:pPr>
    </w:p>
    <w:p w:rsidR="00453A81" w:rsidRPr="005B6C41" w:rsidRDefault="005B6C41" w:rsidP="002D4842">
      <w:pPr>
        <w:pStyle w:val="Header"/>
        <w:tabs>
          <w:tab w:val="clear" w:pos="4153"/>
          <w:tab w:val="clear" w:pos="8306"/>
        </w:tabs>
        <w:spacing w:before="120" w:after="120" w:line="24" w:lineRule="atLeast"/>
        <w:ind w:left="720" w:hanging="720"/>
        <w:rPr>
          <w:color w:val="auto"/>
          <w:u w:val="single"/>
        </w:rPr>
      </w:pPr>
      <w:r w:rsidRPr="005B6C41">
        <w:rPr>
          <w:color w:val="auto"/>
          <w:u w:val="single"/>
        </w:rPr>
        <w:t>L</w:t>
      </w:r>
      <w:r w:rsidR="00453A81" w:rsidRPr="005B6C41">
        <w:rPr>
          <w:color w:val="auto"/>
          <w:u w:val="single"/>
        </w:rPr>
        <w:t>ocal Government and the Prudential Framework</w:t>
      </w:r>
    </w:p>
    <w:p w:rsidR="00B329BD" w:rsidRPr="005B6C41" w:rsidRDefault="00300F9F" w:rsidP="002D4842">
      <w:pPr>
        <w:spacing w:before="120" w:after="120" w:line="24" w:lineRule="atLeast"/>
        <w:ind w:left="709" w:hanging="709"/>
        <w:rPr>
          <w:rFonts w:ascii="Verdana" w:hAnsi="Verdana"/>
          <w:sz w:val="20"/>
          <w:lang w:eastAsia="en-GB"/>
        </w:rPr>
      </w:pPr>
      <w:r>
        <w:rPr>
          <w:rFonts w:ascii="Verdana" w:hAnsi="Verdana"/>
          <w:sz w:val="20"/>
          <w:lang w:eastAsia="en-GB"/>
        </w:rPr>
        <w:t>4.5</w:t>
      </w:r>
      <w:r w:rsidR="005B6C41" w:rsidRPr="005B6C41">
        <w:rPr>
          <w:rFonts w:ascii="Verdana" w:hAnsi="Verdana"/>
          <w:sz w:val="20"/>
          <w:lang w:eastAsia="en-GB"/>
        </w:rPr>
        <w:tab/>
      </w:r>
      <w:r w:rsidR="00947C27" w:rsidRPr="005B6C41">
        <w:rPr>
          <w:rFonts w:ascii="Verdana" w:hAnsi="Verdana"/>
          <w:sz w:val="20"/>
          <w:lang w:eastAsia="en-GB"/>
        </w:rPr>
        <w:t>B</w:t>
      </w:r>
      <w:r w:rsidR="00B329BD" w:rsidRPr="005B6C41">
        <w:rPr>
          <w:rFonts w:ascii="Verdana" w:hAnsi="Verdana"/>
          <w:sz w:val="20"/>
          <w:lang w:eastAsia="en-GB"/>
        </w:rPr>
        <w:t xml:space="preserve">orrowing and capital expenditure in local </w:t>
      </w:r>
      <w:r w:rsidR="002C5BFA" w:rsidRPr="005B6C41">
        <w:rPr>
          <w:rFonts w:ascii="Verdana" w:hAnsi="Verdana"/>
          <w:sz w:val="20"/>
          <w:lang w:eastAsia="en-GB"/>
        </w:rPr>
        <w:t>government is</w:t>
      </w:r>
      <w:r w:rsidR="00B329BD" w:rsidRPr="005B6C41">
        <w:rPr>
          <w:rFonts w:ascii="Verdana" w:hAnsi="Verdana"/>
          <w:sz w:val="20"/>
          <w:lang w:eastAsia="en-GB"/>
        </w:rPr>
        <w:t xml:space="preserve"> controlled by the prudential framework.</w:t>
      </w:r>
      <w:r w:rsidR="005B6C41" w:rsidRPr="005B6C41">
        <w:rPr>
          <w:rFonts w:ascii="Verdana" w:hAnsi="Verdana"/>
          <w:sz w:val="20"/>
          <w:lang w:eastAsia="en-GB"/>
        </w:rPr>
        <w:t xml:space="preserve">  </w:t>
      </w:r>
      <w:r w:rsidR="00B329BD" w:rsidRPr="005B6C41">
        <w:rPr>
          <w:rFonts w:ascii="Verdana" w:hAnsi="Verdana"/>
          <w:sz w:val="20"/>
          <w:lang w:eastAsia="en-GB"/>
        </w:rPr>
        <w:t>Th</w:t>
      </w:r>
      <w:r w:rsidR="002C5BFA">
        <w:rPr>
          <w:rFonts w:ascii="Verdana" w:hAnsi="Verdana"/>
          <w:sz w:val="20"/>
          <w:lang w:eastAsia="en-GB"/>
        </w:rPr>
        <w:t>is</w:t>
      </w:r>
      <w:r w:rsidR="00B329BD" w:rsidRPr="005B6C41">
        <w:rPr>
          <w:rFonts w:ascii="Verdana" w:hAnsi="Verdana"/>
          <w:sz w:val="20"/>
          <w:lang w:eastAsia="en-GB"/>
        </w:rPr>
        <w:t xml:space="preserve"> encompasses primary legislation</w:t>
      </w:r>
      <w:r>
        <w:rPr>
          <w:rFonts w:ascii="Verdana" w:hAnsi="Verdana"/>
          <w:sz w:val="20"/>
          <w:lang w:eastAsia="en-GB"/>
        </w:rPr>
        <w:t>, u</w:t>
      </w:r>
      <w:r w:rsidR="00B329BD" w:rsidRPr="005B6C41">
        <w:rPr>
          <w:rFonts w:ascii="Verdana" w:hAnsi="Verdana"/>
          <w:sz w:val="20"/>
          <w:lang w:eastAsia="en-GB"/>
        </w:rPr>
        <w:t xml:space="preserve">nderlying regulation in the form of a statutory instrument, a professional code of practice – CIPFA’s Prudential Code for Capital </w:t>
      </w:r>
      <w:r>
        <w:rPr>
          <w:rFonts w:ascii="Verdana" w:hAnsi="Verdana"/>
          <w:sz w:val="20"/>
          <w:lang w:eastAsia="en-GB"/>
        </w:rPr>
        <w:t>F</w:t>
      </w:r>
      <w:r w:rsidR="00B329BD" w:rsidRPr="005B6C41">
        <w:rPr>
          <w:rFonts w:ascii="Verdana" w:hAnsi="Verdana"/>
          <w:sz w:val="20"/>
          <w:lang w:eastAsia="en-GB"/>
        </w:rPr>
        <w:t>inance in Local Authorities</w:t>
      </w:r>
      <w:r w:rsidR="00B329BD" w:rsidRPr="005B6C41">
        <w:rPr>
          <w:rStyle w:val="FootnoteReference"/>
          <w:rFonts w:ascii="Verdana" w:hAnsi="Verdana"/>
          <w:sz w:val="20"/>
          <w:lang w:eastAsia="en-GB"/>
        </w:rPr>
        <w:footnoteReference w:id="20"/>
      </w:r>
      <w:r w:rsidR="00B329BD" w:rsidRPr="005B6C41">
        <w:rPr>
          <w:rFonts w:ascii="Verdana" w:hAnsi="Verdana"/>
          <w:sz w:val="20"/>
          <w:lang w:eastAsia="en-GB"/>
        </w:rPr>
        <w:t xml:space="preserve"> and the requirement for elected members to approve capital expenditure plans and associated borrowing and investment decisions.  </w:t>
      </w:r>
    </w:p>
    <w:p w:rsidR="00B329BD" w:rsidRPr="005B6C41" w:rsidRDefault="005B6C41" w:rsidP="002D4842">
      <w:pPr>
        <w:spacing w:before="120" w:after="120" w:line="24" w:lineRule="atLeast"/>
        <w:ind w:left="709" w:hanging="709"/>
        <w:rPr>
          <w:rFonts w:ascii="Verdana" w:hAnsi="Verdana"/>
          <w:sz w:val="20"/>
          <w:lang w:eastAsia="en-GB"/>
        </w:rPr>
      </w:pPr>
      <w:r w:rsidRPr="005B6C41">
        <w:rPr>
          <w:rFonts w:ascii="Verdana" w:hAnsi="Verdana"/>
          <w:sz w:val="20"/>
        </w:rPr>
        <w:t>4.</w:t>
      </w:r>
      <w:r w:rsidR="00300F9F">
        <w:rPr>
          <w:rFonts w:ascii="Verdana" w:hAnsi="Verdana"/>
          <w:sz w:val="20"/>
        </w:rPr>
        <w:t>6</w:t>
      </w:r>
      <w:r w:rsidR="00B329BD" w:rsidRPr="005B6C41">
        <w:rPr>
          <w:rFonts w:ascii="Verdana" w:hAnsi="Verdana"/>
          <w:sz w:val="20"/>
        </w:rPr>
        <w:tab/>
        <w:t>The objectives of the Prudential Code are</w:t>
      </w:r>
      <w:r w:rsidR="002C5BFA">
        <w:rPr>
          <w:rFonts w:ascii="Verdana" w:hAnsi="Verdana"/>
          <w:sz w:val="20"/>
        </w:rPr>
        <w:t xml:space="preserve"> to ensure</w:t>
      </w:r>
      <w:r w:rsidR="00B329BD" w:rsidRPr="005B6C41">
        <w:rPr>
          <w:rFonts w:ascii="Verdana" w:hAnsi="Verdana"/>
          <w:sz w:val="20"/>
        </w:rPr>
        <w:t xml:space="preserve"> that:</w:t>
      </w:r>
    </w:p>
    <w:p w:rsidR="002C5BFA" w:rsidRDefault="00B329BD" w:rsidP="002D4842">
      <w:pPr>
        <w:numPr>
          <w:ilvl w:val="0"/>
          <w:numId w:val="20"/>
        </w:numPr>
        <w:spacing w:before="120" w:after="120" w:line="24" w:lineRule="atLeast"/>
        <w:ind w:left="1134"/>
        <w:rPr>
          <w:rFonts w:ascii="Verdana" w:hAnsi="Verdana"/>
          <w:sz w:val="20"/>
        </w:rPr>
      </w:pPr>
      <w:r w:rsidRPr="002C5BFA">
        <w:rPr>
          <w:rFonts w:ascii="Verdana" w:hAnsi="Verdana"/>
          <w:sz w:val="20"/>
        </w:rPr>
        <w:t>capital e</w:t>
      </w:r>
      <w:r w:rsidR="00300F9F" w:rsidRPr="002C5BFA">
        <w:rPr>
          <w:rFonts w:ascii="Verdana" w:hAnsi="Verdana"/>
          <w:sz w:val="20"/>
        </w:rPr>
        <w:t>xpenditure plans are affordable;</w:t>
      </w:r>
      <w:r w:rsidRPr="002C5BFA">
        <w:rPr>
          <w:rFonts w:ascii="Verdana" w:hAnsi="Verdana"/>
          <w:sz w:val="20"/>
        </w:rPr>
        <w:t xml:space="preserve"> </w:t>
      </w:r>
    </w:p>
    <w:p w:rsidR="00B329BD" w:rsidRPr="002C5BFA" w:rsidRDefault="00B329BD" w:rsidP="002D4842">
      <w:pPr>
        <w:numPr>
          <w:ilvl w:val="0"/>
          <w:numId w:val="20"/>
        </w:numPr>
        <w:spacing w:before="120" w:after="120" w:line="24" w:lineRule="atLeast"/>
        <w:ind w:left="1134"/>
        <w:rPr>
          <w:rFonts w:ascii="Verdana" w:hAnsi="Verdana"/>
          <w:sz w:val="20"/>
        </w:rPr>
      </w:pPr>
      <w:r w:rsidRPr="002C5BFA">
        <w:rPr>
          <w:rFonts w:ascii="Verdana" w:hAnsi="Verdana"/>
          <w:sz w:val="20"/>
        </w:rPr>
        <w:t>external borrowing and other long term liabilities are within prudent and sustainable levels</w:t>
      </w:r>
      <w:r w:rsidR="00300F9F" w:rsidRPr="002C5BFA">
        <w:rPr>
          <w:rFonts w:ascii="Verdana" w:hAnsi="Verdana"/>
          <w:sz w:val="20"/>
        </w:rPr>
        <w:t>;</w:t>
      </w:r>
      <w:r w:rsidRPr="002C5BFA">
        <w:rPr>
          <w:rFonts w:ascii="Verdana" w:hAnsi="Verdana"/>
          <w:sz w:val="20"/>
        </w:rPr>
        <w:t xml:space="preserve"> and </w:t>
      </w:r>
    </w:p>
    <w:p w:rsidR="00B329BD" w:rsidRPr="005B6C41" w:rsidRDefault="00B329BD" w:rsidP="002D4842">
      <w:pPr>
        <w:numPr>
          <w:ilvl w:val="0"/>
          <w:numId w:val="20"/>
        </w:numPr>
        <w:spacing w:before="120" w:after="120" w:line="24" w:lineRule="atLeast"/>
        <w:ind w:left="1134"/>
        <w:rPr>
          <w:rFonts w:ascii="Verdana" w:hAnsi="Verdana"/>
          <w:sz w:val="20"/>
          <w:lang w:eastAsia="en-GB"/>
        </w:rPr>
      </w:pPr>
      <w:r w:rsidRPr="005B6C41">
        <w:rPr>
          <w:rFonts w:ascii="Verdana" w:hAnsi="Verdana"/>
          <w:sz w:val="20"/>
        </w:rPr>
        <w:t>treasury management decisions are taken in accordance with good professional practice.</w:t>
      </w:r>
    </w:p>
    <w:p w:rsidR="00300F9F" w:rsidRDefault="00300F9F" w:rsidP="002D4842">
      <w:pPr>
        <w:spacing w:before="120" w:after="120" w:line="24" w:lineRule="atLeast"/>
        <w:ind w:left="709" w:hanging="709"/>
        <w:rPr>
          <w:rFonts w:ascii="Verdana" w:hAnsi="Verdana"/>
          <w:sz w:val="20"/>
          <w:lang w:eastAsia="en-GB"/>
        </w:rPr>
      </w:pPr>
      <w:r>
        <w:rPr>
          <w:rFonts w:ascii="Verdana" w:hAnsi="Verdana"/>
          <w:sz w:val="20"/>
          <w:lang w:eastAsia="en-GB"/>
        </w:rPr>
        <w:t>4.7</w:t>
      </w:r>
      <w:r w:rsidR="00B329BD" w:rsidRPr="005B6C41">
        <w:rPr>
          <w:rFonts w:ascii="Verdana" w:hAnsi="Verdana"/>
          <w:sz w:val="20"/>
          <w:lang w:eastAsia="en-GB"/>
        </w:rPr>
        <w:tab/>
      </w:r>
      <w:r>
        <w:rPr>
          <w:rFonts w:ascii="Verdana" w:hAnsi="Verdana"/>
          <w:sz w:val="20"/>
          <w:lang w:eastAsia="en-GB"/>
        </w:rPr>
        <w:t>The</w:t>
      </w:r>
      <w:r w:rsidR="00B329BD" w:rsidRPr="005B6C41">
        <w:rPr>
          <w:rFonts w:ascii="Verdana" w:hAnsi="Verdana"/>
          <w:sz w:val="20"/>
          <w:lang w:eastAsia="en-GB"/>
        </w:rPr>
        <w:t xml:space="preserve"> code is supported by a suite of prescribed prudential indicators which are designed to allow the council to test the affordability and sustainability of the proposed debt and to be assured that treasury management decisions are in accordance with good practice.  </w:t>
      </w:r>
      <w:r w:rsidR="00947C27" w:rsidRPr="005B6C41">
        <w:rPr>
          <w:rFonts w:ascii="Verdana" w:hAnsi="Verdana"/>
          <w:sz w:val="20"/>
          <w:lang w:eastAsia="en-GB"/>
        </w:rPr>
        <w:t>The prudential indicators are in the public domain</w:t>
      </w:r>
      <w:r>
        <w:rPr>
          <w:rFonts w:ascii="Verdana" w:hAnsi="Verdana"/>
          <w:sz w:val="20"/>
          <w:lang w:eastAsia="en-GB"/>
        </w:rPr>
        <w:t xml:space="preserve"> and </w:t>
      </w:r>
      <w:r w:rsidR="00947C27" w:rsidRPr="005B6C41">
        <w:rPr>
          <w:rFonts w:ascii="Verdana" w:hAnsi="Verdana"/>
          <w:sz w:val="20"/>
          <w:lang w:eastAsia="en-GB"/>
        </w:rPr>
        <w:t>require to be approved by elected members as part of the plans for capital expenditure.</w:t>
      </w:r>
    </w:p>
    <w:p w:rsidR="00300F9F" w:rsidRPr="00635933" w:rsidRDefault="00300F9F" w:rsidP="002D4842">
      <w:pPr>
        <w:pStyle w:val="BlockText"/>
        <w:spacing w:before="120" w:after="120" w:line="24" w:lineRule="atLeast"/>
        <w:ind w:left="709" w:hanging="709"/>
        <w:rPr>
          <w:color w:val="8064A2" w:themeColor="accent4"/>
          <w:lang w:eastAsia="en-GB"/>
        </w:rPr>
      </w:pPr>
      <w:r>
        <w:rPr>
          <w:lang w:eastAsia="en-GB"/>
        </w:rPr>
        <w:t>4.8</w:t>
      </w:r>
      <w:r>
        <w:rPr>
          <w:lang w:eastAsia="en-GB"/>
        </w:rPr>
        <w:tab/>
      </w:r>
      <w:r w:rsidRPr="00300F9F">
        <w:rPr>
          <w:lang w:eastAsia="en-GB"/>
        </w:rPr>
        <w:t>In submitting evidence to the Commission on Scottish Devolution</w:t>
      </w:r>
      <w:r w:rsidRPr="00300F9F">
        <w:rPr>
          <w:rStyle w:val="FootnoteReference"/>
          <w:lang w:eastAsia="en-GB"/>
        </w:rPr>
        <w:footnoteReference w:id="21"/>
      </w:r>
      <w:r w:rsidRPr="00300F9F">
        <w:rPr>
          <w:lang w:eastAsia="en-GB"/>
        </w:rPr>
        <w:t xml:space="preserve"> and to the Scottish Parliament’s Scotland Bill Committee</w:t>
      </w:r>
      <w:r w:rsidRPr="00300F9F">
        <w:rPr>
          <w:rStyle w:val="FootnoteReference"/>
          <w:lang w:eastAsia="en-GB"/>
        </w:rPr>
        <w:footnoteReference w:id="22"/>
      </w:r>
      <w:r w:rsidRPr="00300F9F">
        <w:rPr>
          <w:lang w:eastAsia="en-GB"/>
        </w:rPr>
        <w:t xml:space="preserve"> we recommended that a robust control mechanism was necessary to ensure effective Parliamentary scrutiny.</w:t>
      </w:r>
      <w:r w:rsidR="002C5BFA">
        <w:rPr>
          <w:lang w:eastAsia="en-GB"/>
        </w:rPr>
        <w:t xml:space="preserve">  </w:t>
      </w:r>
    </w:p>
    <w:p w:rsidR="00300F9F" w:rsidRPr="002C5BFA" w:rsidRDefault="00300F9F" w:rsidP="002D4842">
      <w:pPr>
        <w:spacing w:before="120" w:after="120" w:line="24" w:lineRule="atLeast"/>
        <w:ind w:left="709" w:hanging="709"/>
        <w:rPr>
          <w:rFonts w:ascii="Verdana" w:hAnsi="Verdana"/>
          <w:sz w:val="20"/>
          <w:szCs w:val="22"/>
          <w:lang w:eastAsia="en-GB"/>
        </w:rPr>
      </w:pPr>
      <w:r>
        <w:rPr>
          <w:rFonts w:ascii="Verdana" w:hAnsi="Verdana"/>
          <w:sz w:val="20"/>
          <w:lang w:eastAsia="en-GB"/>
        </w:rPr>
        <w:t>4.9</w:t>
      </w:r>
      <w:r w:rsidRPr="00300F9F">
        <w:rPr>
          <w:rFonts w:ascii="Verdana" w:hAnsi="Verdana"/>
          <w:sz w:val="20"/>
          <w:lang w:eastAsia="en-GB"/>
        </w:rPr>
        <w:tab/>
      </w:r>
      <w:r w:rsidRPr="002C5BFA">
        <w:rPr>
          <w:rFonts w:ascii="Verdana" w:hAnsi="Verdana"/>
          <w:sz w:val="20"/>
          <w:szCs w:val="22"/>
          <w:lang w:eastAsia="en-GB"/>
        </w:rPr>
        <w:t xml:space="preserve"> In its report on borrowing powers and innovative approaches to capital funding, the Assembly’s Finance Committee adopted the principles of the Prudential Code in their recommendation that:</w:t>
      </w:r>
    </w:p>
    <w:p w:rsidR="00300F9F" w:rsidRPr="00437DF0" w:rsidRDefault="00300F9F" w:rsidP="002D4842">
      <w:pPr>
        <w:overflowPunct/>
        <w:spacing w:before="120" w:after="120" w:line="24" w:lineRule="atLeast"/>
        <w:ind w:left="720"/>
        <w:textAlignment w:val="auto"/>
        <w:rPr>
          <w:rFonts w:ascii="Verdana" w:hAnsi="Verdana" w:cs="Lucida Sans"/>
          <w:i/>
          <w:sz w:val="20"/>
          <w:lang w:eastAsia="en-GB"/>
        </w:rPr>
      </w:pPr>
      <w:r w:rsidRPr="00437DF0">
        <w:rPr>
          <w:rFonts w:ascii="Verdana" w:hAnsi="Verdana" w:cs="Lucida Sans"/>
          <w:i/>
          <w:sz w:val="20"/>
          <w:lang w:eastAsia="en-GB"/>
        </w:rPr>
        <w:lastRenderedPageBreak/>
        <w:t>If the Welsh Government were granted</w:t>
      </w:r>
      <w:r>
        <w:rPr>
          <w:rFonts w:ascii="Verdana" w:hAnsi="Verdana" w:cs="Lucida Sans"/>
          <w:i/>
          <w:sz w:val="20"/>
          <w:lang w:eastAsia="en-GB"/>
        </w:rPr>
        <w:t xml:space="preserve"> </w:t>
      </w:r>
      <w:r w:rsidRPr="00437DF0">
        <w:rPr>
          <w:rFonts w:ascii="Verdana" w:hAnsi="Verdana" w:cs="Lucida Sans"/>
          <w:i/>
          <w:sz w:val="20"/>
          <w:lang w:eastAsia="en-GB"/>
        </w:rPr>
        <w:t>borrowing powers, proposals for upper limits for its borrowing</w:t>
      </w:r>
      <w:r>
        <w:rPr>
          <w:rFonts w:ascii="Verdana" w:hAnsi="Verdana" w:cs="Lucida Sans"/>
          <w:i/>
          <w:sz w:val="20"/>
          <w:lang w:eastAsia="en-GB"/>
        </w:rPr>
        <w:t xml:space="preserve"> </w:t>
      </w:r>
      <w:r w:rsidRPr="00437DF0">
        <w:rPr>
          <w:rFonts w:ascii="Verdana" w:hAnsi="Verdana" w:cs="Lucida Sans"/>
          <w:i/>
          <w:sz w:val="20"/>
          <w:lang w:eastAsia="en-GB"/>
        </w:rPr>
        <w:t>requirements, demonstrating affordability, sustainability and</w:t>
      </w:r>
      <w:r>
        <w:rPr>
          <w:rFonts w:ascii="Verdana" w:hAnsi="Verdana" w:cs="Lucida Sans"/>
          <w:i/>
          <w:sz w:val="20"/>
          <w:lang w:eastAsia="en-GB"/>
        </w:rPr>
        <w:t xml:space="preserve"> </w:t>
      </w:r>
      <w:r w:rsidRPr="00437DF0">
        <w:rPr>
          <w:rFonts w:ascii="Verdana" w:hAnsi="Verdana" w:cs="Lucida Sans"/>
          <w:i/>
          <w:sz w:val="20"/>
          <w:lang w:eastAsia="en-GB"/>
        </w:rPr>
        <w:t>prudence, should be presented to the Assembly within the budget</w:t>
      </w:r>
      <w:r>
        <w:rPr>
          <w:rFonts w:ascii="Verdana" w:hAnsi="Verdana" w:cs="Lucida Sans"/>
          <w:i/>
          <w:sz w:val="20"/>
          <w:lang w:eastAsia="en-GB"/>
        </w:rPr>
        <w:t xml:space="preserve"> </w:t>
      </w:r>
      <w:r w:rsidRPr="00437DF0">
        <w:rPr>
          <w:rFonts w:ascii="Verdana" w:hAnsi="Verdana" w:cs="Lucida Sans"/>
          <w:i/>
          <w:sz w:val="20"/>
          <w:lang w:eastAsia="en-GB"/>
        </w:rPr>
        <w:t>motion.</w:t>
      </w:r>
      <w:r>
        <w:rPr>
          <w:rStyle w:val="FootnoteReference"/>
          <w:rFonts w:ascii="Verdana" w:hAnsi="Verdana" w:cs="Lucida Sans"/>
          <w:i/>
          <w:sz w:val="20"/>
          <w:lang w:eastAsia="en-GB"/>
        </w:rPr>
        <w:footnoteReference w:id="23"/>
      </w:r>
    </w:p>
    <w:p w:rsidR="00300F9F" w:rsidRDefault="00300F9F" w:rsidP="002D4842">
      <w:pPr>
        <w:pStyle w:val="Header"/>
        <w:tabs>
          <w:tab w:val="clear" w:pos="4153"/>
          <w:tab w:val="clear" w:pos="8306"/>
        </w:tabs>
        <w:spacing w:before="120" w:after="120" w:line="24" w:lineRule="atLeast"/>
        <w:ind w:left="720" w:hanging="720"/>
        <w:rPr>
          <w:color w:val="auto"/>
        </w:rPr>
      </w:pPr>
      <w:r>
        <w:rPr>
          <w:color w:val="auto"/>
        </w:rPr>
        <w:t>4.1</w:t>
      </w:r>
      <w:r w:rsidR="002C5BFA">
        <w:rPr>
          <w:color w:val="auto"/>
        </w:rPr>
        <w:t>0</w:t>
      </w:r>
      <w:r>
        <w:rPr>
          <w:color w:val="auto"/>
        </w:rPr>
        <w:tab/>
        <w:t>This recommendation was accepted in principle by the Welsh Government:</w:t>
      </w:r>
    </w:p>
    <w:p w:rsidR="00300F9F" w:rsidRPr="00437DF0" w:rsidRDefault="00300F9F" w:rsidP="002D4842">
      <w:pPr>
        <w:pStyle w:val="Header"/>
        <w:tabs>
          <w:tab w:val="clear" w:pos="4153"/>
          <w:tab w:val="clear" w:pos="8306"/>
        </w:tabs>
        <w:spacing w:before="120" w:after="120" w:line="24" w:lineRule="atLeast"/>
        <w:ind w:left="720"/>
        <w:rPr>
          <w:rFonts w:cs="Lucida Sans"/>
          <w:i/>
          <w:color w:val="auto"/>
          <w:lang w:eastAsia="en-GB"/>
        </w:rPr>
      </w:pPr>
      <w:r w:rsidRPr="00437DF0">
        <w:rPr>
          <w:rFonts w:cs="Lucida Sans"/>
          <w:i/>
          <w:color w:val="auto"/>
          <w:lang w:eastAsia="en-GB"/>
        </w:rPr>
        <w:t>The Welsh Government accepts that borrowing should be affordable, sustainable and prudent, and that the Assembly should be able to exercise its oversight and scrutiny roles in relation to borrowing as it does with other financial activities of the Welsh Government through the budget process and other mechanisms</w:t>
      </w:r>
      <w:r>
        <w:rPr>
          <w:rFonts w:cs="Lucida Sans"/>
          <w:i/>
          <w:color w:val="auto"/>
          <w:lang w:eastAsia="en-GB"/>
        </w:rPr>
        <w:t>.</w:t>
      </w:r>
      <w:r>
        <w:rPr>
          <w:rStyle w:val="FootnoteReference"/>
          <w:rFonts w:cs="Lucida Sans"/>
          <w:i/>
          <w:color w:val="auto"/>
          <w:lang w:eastAsia="en-GB"/>
        </w:rPr>
        <w:footnoteReference w:id="24"/>
      </w:r>
    </w:p>
    <w:p w:rsidR="00300F9F" w:rsidRDefault="00300F9F" w:rsidP="002D4842">
      <w:pPr>
        <w:spacing w:before="120" w:after="120" w:line="24" w:lineRule="atLeast"/>
        <w:ind w:left="720" w:hanging="720"/>
        <w:rPr>
          <w:rFonts w:ascii="Verdana" w:hAnsi="Verdana"/>
          <w:color w:val="000000"/>
          <w:sz w:val="20"/>
        </w:rPr>
      </w:pPr>
      <w:r>
        <w:rPr>
          <w:rFonts w:ascii="Verdana" w:hAnsi="Verdana"/>
          <w:color w:val="000000"/>
          <w:sz w:val="20"/>
        </w:rPr>
        <w:t>4</w:t>
      </w:r>
      <w:r w:rsidRPr="0043747D">
        <w:rPr>
          <w:rFonts w:ascii="Verdana" w:hAnsi="Verdana"/>
          <w:color w:val="000000"/>
          <w:sz w:val="20"/>
        </w:rPr>
        <w:t>.</w:t>
      </w:r>
      <w:r>
        <w:rPr>
          <w:rFonts w:ascii="Verdana" w:hAnsi="Verdana"/>
          <w:color w:val="000000"/>
          <w:sz w:val="20"/>
        </w:rPr>
        <w:t>1</w:t>
      </w:r>
      <w:r w:rsidR="002C5BFA">
        <w:rPr>
          <w:rFonts w:ascii="Verdana" w:hAnsi="Verdana"/>
          <w:color w:val="000000"/>
          <w:sz w:val="20"/>
        </w:rPr>
        <w:t>1</w:t>
      </w:r>
      <w:r w:rsidRPr="0043747D">
        <w:rPr>
          <w:rFonts w:ascii="Verdana" w:hAnsi="Verdana"/>
          <w:color w:val="000000"/>
          <w:sz w:val="20"/>
        </w:rPr>
        <w:tab/>
        <w:t>However, the draft Bill appears to contain no provision requiring that the Assembly have oversight of the Welsh Government’s borrowing powers by requiring approval or authorisation of their plans to borrow.</w:t>
      </w:r>
      <w:r>
        <w:rPr>
          <w:rFonts w:ascii="Verdana" w:hAnsi="Verdana"/>
          <w:color w:val="000000"/>
          <w:sz w:val="20"/>
        </w:rPr>
        <w:t xml:space="preserve">  Again, there is a requirement to report to the Assembly </w:t>
      </w:r>
      <w:r>
        <w:rPr>
          <w:rFonts w:ascii="Verdana" w:hAnsi="Verdana"/>
          <w:i/>
          <w:color w:val="000000"/>
          <w:sz w:val="20"/>
        </w:rPr>
        <w:t>ex ante</w:t>
      </w:r>
      <w:r>
        <w:rPr>
          <w:rFonts w:ascii="Verdana" w:hAnsi="Verdana"/>
          <w:color w:val="000000"/>
          <w:sz w:val="20"/>
        </w:rPr>
        <w:t>, however this does not allow the Assembly the appropriate consideration of the Welsh Government’s borrowing plans and whether these are affordable and sustainable in the long term.</w:t>
      </w:r>
    </w:p>
    <w:p w:rsidR="002C5BFA" w:rsidRPr="0043747D" w:rsidRDefault="002C5BFA" w:rsidP="002D4842">
      <w:pPr>
        <w:spacing w:before="120" w:after="120" w:line="24" w:lineRule="atLeast"/>
        <w:ind w:left="720" w:hanging="720"/>
        <w:rPr>
          <w:rFonts w:ascii="Verdana" w:hAnsi="Verdana"/>
          <w:color w:val="000000"/>
          <w:sz w:val="20"/>
        </w:rPr>
      </w:pPr>
      <w:r>
        <w:rPr>
          <w:rFonts w:ascii="Verdana" w:hAnsi="Verdana"/>
          <w:sz w:val="20"/>
          <w:lang w:eastAsia="en-GB"/>
        </w:rPr>
        <w:t>4.12</w:t>
      </w:r>
      <w:r>
        <w:rPr>
          <w:rFonts w:ascii="Verdana" w:hAnsi="Verdana"/>
          <w:sz w:val="20"/>
          <w:lang w:eastAsia="en-GB"/>
        </w:rPr>
        <w:tab/>
      </w:r>
      <w:r w:rsidRPr="00300F9F">
        <w:rPr>
          <w:rFonts w:ascii="Verdana" w:hAnsi="Verdana"/>
          <w:sz w:val="20"/>
          <w:lang w:eastAsia="en-GB"/>
        </w:rPr>
        <w:t>The absence of a control framework</w:t>
      </w:r>
      <w:r>
        <w:rPr>
          <w:rFonts w:ascii="Verdana" w:hAnsi="Verdana"/>
          <w:sz w:val="20"/>
          <w:lang w:eastAsia="en-GB"/>
        </w:rPr>
        <w:t xml:space="preserve"> from the draft Bill</w:t>
      </w:r>
      <w:r w:rsidRPr="00300F9F">
        <w:rPr>
          <w:rFonts w:ascii="Verdana" w:hAnsi="Verdana"/>
          <w:sz w:val="20"/>
          <w:lang w:eastAsia="en-GB"/>
        </w:rPr>
        <w:t xml:space="preserve"> is an omission which requires further </w:t>
      </w:r>
      <w:r>
        <w:rPr>
          <w:rFonts w:ascii="Verdana" w:hAnsi="Verdana"/>
          <w:sz w:val="20"/>
          <w:lang w:eastAsia="en-GB"/>
        </w:rPr>
        <w:t>consideration</w:t>
      </w:r>
      <w:r w:rsidRPr="00300F9F">
        <w:rPr>
          <w:rFonts w:ascii="Verdana" w:hAnsi="Verdana"/>
          <w:sz w:val="20"/>
          <w:lang w:eastAsia="en-GB"/>
        </w:rPr>
        <w:t xml:space="preserve">.  Without a prescribed control framework, scrutiny and control of borrowing and capital expenditure by the Assembly will be less effective.   </w:t>
      </w:r>
    </w:p>
    <w:p w:rsidR="002C5BFA" w:rsidRDefault="002C5BFA" w:rsidP="002D4842">
      <w:pPr>
        <w:spacing w:before="120" w:after="120" w:line="24" w:lineRule="atLeast"/>
        <w:rPr>
          <w:rFonts w:ascii="Verdana" w:hAnsi="Verdana"/>
          <w:sz w:val="20"/>
          <w:u w:val="single"/>
          <w:lang w:eastAsia="en-GB"/>
        </w:rPr>
      </w:pPr>
    </w:p>
    <w:p w:rsidR="00300F9F" w:rsidRPr="00300F9F" w:rsidRDefault="00300F9F" w:rsidP="002D4842">
      <w:pPr>
        <w:spacing w:before="120" w:after="120" w:line="24" w:lineRule="atLeast"/>
        <w:rPr>
          <w:rFonts w:ascii="Verdana" w:hAnsi="Verdana"/>
          <w:sz w:val="20"/>
          <w:u w:val="single"/>
          <w:lang w:eastAsia="en-GB"/>
        </w:rPr>
      </w:pPr>
      <w:r w:rsidRPr="00300F9F">
        <w:rPr>
          <w:rFonts w:ascii="Verdana" w:hAnsi="Verdana"/>
          <w:sz w:val="20"/>
          <w:u w:val="single"/>
          <w:lang w:eastAsia="en-GB"/>
        </w:rPr>
        <w:t>Affordability of borrowing</w:t>
      </w:r>
    </w:p>
    <w:p w:rsidR="005B6C41" w:rsidRDefault="005B6C41" w:rsidP="002D4842">
      <w:pPr>
        <w:spacing w:before="120" w:after="120" w:line="24" w:lineRule="atLeast"/>
        <w:ind w:left="709" w:hanging="709"/>
        <w:rPr>
          <w:rFonts w:ascii="Verdana" w:hAnsi="Verdana"/>
          <w:sz w:val="20"/>
          <w:lang w:eastAsia="en-GB"/>
        </w:rPr>
      </w:pPr>
      <w:r>
        <w:rPr>
          <w:rFonts w:ascii="Verdana" w:hAnsi="Verdana"/>
          <w:sz w:val="20"/>
          <w:lang w:eastAsia="en-GB"/>
        </w:rPr>
        <w:t>4.1</w:t>
      </w:r>
      <w:r w:rsidR="002C5BFA">
        <w:rPr>
          <w:rFonts w:ascii="Verdana" w:hAnsi="Verdana"/>
          <w:sz w:val="20"/>
          <w:lang w:eastAsia="en-GB"/>
        </w:rPr>
        <w:t>3</w:t>
      </w:r>
      <w:r>
        <w:rPr>
          <w:rFonts w:ascii="Verdana" w:hAnsi="Verdana"/>
          <w:sz w:val="20"/>
          <w:lang w:eastAsia="en-GB"/>
        </w:rPr>
        <w:tab/>
      </w:r>
      <w:r w:rsidR="00B329BD" w:rsidRPr="005B6C41">
        <w:rPr>
          <w:rFonts w:ascii="Verdana" w:hAnsi="Verdana"/>
          <w:sz w:val="20"/>
          <w:lang w:eastAsia="en-GB"/>
        </w:rPr>
        <w:t xml:space="preserve">The fundamental objective of affordability is to ensure that capital investment remains within sustainable limits and to consider the impact upon the budget and on local tax.  </w:t>
      </w:r>
    </w:p>
    <w:p w:rsidR="005B6C41" w:rsidRPr="002C5BFA" w:rsidRDefault="005B6C41" w:rsidP="002D4842">
      <w:pPr>
        <w:pStyle w:val="ListParagraph"/>
        <w:numPr>
          <w:ilvl w:val="1"/>
          <w:numId w:val="29"/>
        </w:numPr>
        <w:spacing w:before="120" w:after="120" w:line="24" w:lineRule="atLeast"/>
        <w:rPr>
          <w:color w:val="8064A2"/>
          <w:lang w:eastAsia="en-GB"/>
        </w:rPr>
      </w:pPr>
      <w:r w:rsidRPr="002C5BFA">
        <w:rPr>
          <w:rFonts w:ascii="Verdana" w:hAnsi="Verdana"/>
          <w:sz w:val="20"/>
          <w:lang w:eastAsia="en-GB"/>
        </w:rPr>
        <w:t xml:space="preserve">The ability of local government to fund the revenue consequences arising from lending comes principally from grant paid by the Welsh Government and from the power to raise local taxation in the form of council tax. </w:t>
      </w:r>
    </w:p>
    <w:p w:rsidR="002C5BFA" w:rsidRDefault="005B6C41" w:rsidP="002D4842">
      <w:pPr>
        <w:pStyle w:val="BlockText"/>
        <w:numPr>
          <w:ilvl w:val="1"/>
          <w:numId w:val="29"/>
        </w:numPr>
        <w:spacing w:before="120" w:after="120" w:line="24" w:lineRule="atLeast"/>
        <w:rPr>
          <w:szCs w:val="20"/>
          <w:lang w:eastAsia="en-GB"/>
        </w:rPr>
      </w:pPr>
      <w:r w:rsidRPr="002C5BFA">
        <w:rPr>
          <w:szCs w:val="20"/>
          <w:lang w:eastAsia="en-GB"/>
        </w:rPr>
        <w:t xml:space="preserve">The consequences of capital expenditure funded by borrowing are the repayment of the borrowing itself and the repayment </w:t>
      </w:r>
      <w:r w:rsidR="00DB4279">
        <w:rPr>
          <w:szCs w:val="20"/>
          <w:lang w:eastAsia="en-GB"/>
        </w:rPr>
        <w:t xml:space="preserve">of </w:t>
      </w:r>
      <w:r w:rsidRPr="002C5BFA">
        <w:rPr>
          <w:szCs w:val="20"/>
          <w:lang w:eastAsia="en-GB"/>
        </w:rPr>
        <w:t xml:space="preserve">interest.  </w:t>
      </w:r>
      <w:r w:rsidR="002C5BFA">
        <w:rPr>
          <w:szCs w:val="20"/>
          <w:lang w:eastAsia="en-GB"/>
        </w:rPr>
        <w:t>Local g</w:t>
      </w:r>
      <w:r w:rsidRPr="002C5BFA">
        <w:rPr>
          <w:szCs w:val="20"/>
          <w:lang w:eastAsia="en-GB"/>
        </w:rPr>
        <w:t>overnment statute dictates that liabilities from external borrowing have ‘first call’ on revenues, before any other type of expenditure.</w:t>
      </w:r>
      <w:r w:rsidR="002C5BFA">
        <w:rPr>
          <w:szCs w:val="20"/>
          <w:lang w:eastAsia="en-GB"/>
        </w:rPr>
        <w:t xml:space="preserve"> </w:t>
      </w:r>
    </w:p>
    <w:p w:rsidR="005B6C41" w:rsidRPr="002C5BFA" w:rsidRDefault="005B6C41" w:rsidP="002D4842">
      <w:pPr>
        <w:pStyle w:val="BlockText"/>
        <w:numPr>
          <w:ilvl w:val="1"/>
          <w:numId w:val="29"/>
        </w:numPr>
        <w:spacing w:before="120" w:after="120" w:line="24" w:lineRule="atLeast"/>
        <w:rPr>
          <w:szCs w:val="20"/>
          <w:lang w:eastAsia="en-GB"/>
        </w:rPr>
      </w:pPr>
      <w:r w:rsidRPr="002C5BFA">
        <w:rPr>
          <w:szCs w:val="20"/>
          <w:lang w:eastAsia="en-GB"/>
        </w:rPr>
        <w:t xml:space="preserve">The decision to undertake capital expenditure and subsequently pay interest and to repay external debt will represent a significant opportunity cost for the </w:t>
      </w:r>
      <w:r w:rsidRPr="002C5BFA">
        <w:rPr>
          <w:lang w:eastAsia="en-GB"/>
        </w:rPr>
        <w:t>Welsh</w:t>
      </w:r>
      <w:r w:rsidRPr="002C5BFA">
        <w:rPr>
          <w:szCs w:val="20"/>
          <w:lang w:eastAsia="en-GB"/>
        </w:rPr>
        <w:t xml:space="preserve"> Government.  Clearly, this will com</w:t>
      </w:r>
      <w:r w:rsidR="00B11467">
        <w:rPr>
          <w:szCs w:val="20"/>
          <w:lang w:eastAsia="en-GB"/>
        </w:rPr>
        <w:t>e at the expense of</w:t>
      </w:r>
      <w:r w:rsidRPr="002C5BFA">
        <w:rPr>
          <w:szCs w:val="20"/>
          <w:lang w:eastAsia="en-GB"/>
        </w:rPr>
        <w:t xml:space="preserve"> revenue expenditure</w:t>
      </w:r>
      <w:r w:rsidR="00B11467">
        <w:rPr>
          <w:szCs w:val="20"/>
          <w:lang w:eastAsia="en-GB"/>
        </w:rPr>
        <w:t xml:space="preserve"> on services</w:t>
      </w:r>
      <w:r w:rsidRPr="002C5BFA">
        <w:rPr>
          <w:szCs w:val="20"/>
          <w:lang w:eastAsia="en-GB"/>
        </w:rPr>
        <w:t xml:space="preserve">.  Unlike the clarity with </w:t>
      </w:r>
      <w:r w:rsidRPr="002C5BFA">
        <w:rPr>
          <w:lang w:eastAsia="en-GB"/>
        </w:rPr>
        <w:t>the local</w:t>
      </w:r>
      <w:r w:rsidRPr="002C5BFA">
        <w:rPr>
          <w:szCs w:val="20"/>
          <w:lang w:eastAsia="en-GB"/>
        </w:rPr>
        <w:t xml:space="preserve"> government legislation, the draft Bill is not clear which income source the borrowing by the Welsh Government will be secured upon.</w:t>
      </w:r>
    </w:p>
    <w:p w:rsidR="005B6C41" w:rsidRPr="005B6C41" w:rsidRDefault="005B6C41" w:rsidP="002D4842">
      <w:pPr>
        <w:spacing w:before="120" w:after="120" w:line="24" w:lineRule="atLeast"/>
        <w:ind w:left="709" w:hanging="709"/>
        <w:rPr>
          <w:rFonts w:ascii="Verdana" w:hAnsi="Verdana"/>
          <w:sz w:val="20"/>
          <w:lang w:eastAsia="en-GB"/>
        </w:rPr>
      </w:pPr>
    </w:p>
    <w:p w:rsidR="00B329BD" w:rsidRPr="00300F9F" w:rsidRDefault="00300F9F" w:rsidP="002D4842">
      <w:pPr>
        <w:spacing w:before="120" w:after="120" w:line="24" w:lineRule="atLeast"/>
        <w:rPr>
          <w:rFonts w:ascii="Verdana" w:hAnsi="Verdana"/>
          <w:sz w:val="20"/>
          <w:u w:val="single"/>
          <w:lang w:eastAsia="en-GB"/>
        </w:rPr>
      </w:pPr>
      <w:r w:rsidRPr="00300F9F">
        <w:rPr>
          <w:rFonts w:ascii="Verdana" w:hAnsi="Verdana"/>
          <w:sz w:val="20"/>
          <w:u w:val="single"/>
          <w:lang w:eastAsia="en-GB"/>
        </w:rPr>
        <w:t xml:space="preserve">Need for </w:t>
      </w:r>
      <w:r w:rsidR="005D10C0">
        <w:rPr>
          <w:rFonts w:ascii="Verdana" w:hAnsi="Verdana"/>
          <w:sz w:val="20"/>
          <w:u w:val="single"/>
          <w:lang w:eastAsia="en-GB"/>
        </w:rPr>
        <w:t xml:space="preserve">capital </w:t>
      </w:r>
      <w:r w:rsidRPr="00300F9F">
        <w:rPr>
          <w:rFonts w:ascii="Verdana" w:hAnsi="Verdana"/>
          <w:sz w:val="20"/>
          <w:u w:val="single"/>
          <w:lang w:eastAsia="en-GB"/>
        </w:rPr>
        <w:t>investment</w:t>
      </w:r>
    </w:p>
    <w:p w:rsidR="00300F9F" w:rsidRPr="00B11467" w:rsidRDefault="00B329BD" w:rsidP="002D4842">
      <w:pPr>
        <w:pStyle w:val="ListParagraph"/>
        <w:numPr>
          <w:ilvl w:val="1"/>
          <w:numId w:val="29"/>
        </w:numPr>
        <w:overflowPunct/>
        <w:autoSpaceDE/>
        <w:autoSpaceDN/>
        <w:adjustRightInd/>
        <w:spacing w:before="120" w:after="120" w:line="24" w:lineRule="atLeast"/>
        <w:textAlignment w:val="auto"/>
        <w:rPr>
          <w:rFonts w:ascii="Verdana" w:hAnsi="Verdana"/>
          <w:sz w:val="20"/>
          <w:lang w:eastAsia="en-GB"/>
        </w:rPr>
      </w:pPr>
      <w:r w:rsidRPr="00B11467">
        <w:rPr>
          <w:rFonts w:ascii="Verdana" w:hAnsi="Verdana"/>
          <w:sz w:val="20"/>
          <w:lang w:eastAsia="en-GB"/>
        </w:rPr>
        <w:t xml:space="preserve">Borrowing is intended to fund capital </w:t>
      </w:r>
      <w:r w:rsidR="00B11467" w:rsidRPr="00B11467">
        <w:rPr>
          <w:rFonts w:ascii="Verdana" w:hAnsi="Verdana"/>
          <w:sz w:val="20"/>
          <w:lang w:eastAsia="en-GB"/>
        </w:rPr>
        <w:t>investment</w:t>
      </w:r>
      <w:r w:rsidRPr="00B11467">
        <w:rPr>
          <w:rFonts w:ascii="Verdana" w:hAnsi="Verdana"/>
          <w:sz w:val="20"/>
          <w:lang w:eastAsia="en-GB"/>
        </w:rPr>
        <w:t xml:space="preserve"> and it is therefore essential that the need for borrowing is underpinned by a clear asset management strategy.  </w:t>
      </w:r>
      <w:r w:rsidR="00947C27" w:rsidRPr="00B11467">
        <w:rPr>
          <w:rFonts w:ascii="Verdana" w:hAnsi="Verdana"/>
          <w:sz w:val="20"/>
        </w:rPr>
        <w:t xml:space="preserve">Simplistically, asset management planning considers future service delivery need.  That need then influences </w:t>
      </w:r>
      <w:r w:rsidR="00300F9F" w:rsidRPr="00B11467">
        <w:rPr>
          <w:rFonts w:ascii="Verdana" w:hAnsi="Verdana"/>
          <w:sz w:val="20"/>
        </w:rPr>
        <w:t>investment decisions which drive</w:t>
      </w:r>
      <w:r w:rsidR="00947C27" w:rsidRPr="00B11467">
        <w:rPr>
          <w:rFonts w:ascii="Verdana" w:hAnsi="Verdana"/>
          <w:sz w:val="20"/>
        </w:rPr>
        <w:t xml:space="preserve"> the need for borrowing.  This can be contrasted with the practice under the previous control framework where the financial cap, rather than service need, dictated investment.</w:t>
      </w:r>
    </w:p>
    <w:p w:rsidR="00B11467" w:rsidRPr="00B11467" w:rsidRDefault="00B329BD" w:rsidP="002D4842">
      <w:pPr>
        <w:pStyle w:val="ListParagraph"/>
        <w:numPr>
          <w:ilvl w:val="1"/>
          <w:numId w:val="29"/>
        </w:numPr>
        <w:overflowPunct/>
        <w:autoSpaceDE/>
        <w:autoSpaceDN/>
        <w:adjustRightInd/>
        <w:spacing w:before="120" w:after="120" w:line="24" w:lineRule="atLeast"/>
        <w:ind w:left="709" w:hanging="709"/>
        <w:textAlignment w:val="auto"/>
        <w:rPr>
          <w:lang w:eastAsia="en-GB"/>
        </w:rPr>
      </w:pPr>
      <w:r w:rsidRPr="00B11467">
        <w:rPr>
          <w:rFonts w:ascii="Verdana" w:hAnsi="Verdana"/>
          <w:sz w:val="20"/>
          <w:lang w:eastAsia="en-GB"/>
        </w:rPr>
        <w:t xml:space="preserve">The Prudential Code prescribes that, in making its capital investment decisions, the authority must have explicit regard to option appraisal, asset management planning, strategic planning for the authority and achievability of the forward plan.  </w:t>
      </w:r>
    </w:p>
    <w:p w:rsidR="00B329BD" w:rsidRPr="00B11467" w:rsidRDefault="00300F9F" w:rsidP="002D4842">
      <w:pPr>
        <w:pStyle w:val="ListParagraph"/>
        <w:numPr>
          <w:ilvl w:val="1"/>
          <w:numId w:val="29"/>
        </w:numPr>
        <w:overflowPunct/>
        <w:autoSpaceDE/>
        <w:autoSpaceDN/>
        <w:adjustRightInd/>
        <w:spacing w:before="120" w:after="120" w:line="24" w:lineRule="atLeast"/>
        <w:ind w:left="709" w:hanging="709"/>
        <w:textAlignment w:val="auto"/>
        <w:rPr>
          <w:rFonts w:ascii="Verdana" w:hAnsi="Verdana"/>
          <w:sz w:val="20"/>
          <w:lang w:eastAsia="en-GB"/>
        </w:rPr>
      </w:pPr>
      <w:r w:rsidRPr="00B11467">
        <w:rPr>
          <w:rFonts w:ascii="Verdana" w:hAnsi="Verdana"/>
          <w:sz w:val="20"/>
          <w:lang w:eastAsia="en-GB"/>
        </w:rPr>
        <w:lastRenderedPageBreak/>
        <w:tab/>
      </w:r>
      <w:r w:rsidR="00B11467" w:rsidRPr="00B11467">
        <w:rPr>
          <w:rFonts w:ascii="Verdana" w:hAnsi="Verdana"/>
          <w:sz w:val="20"/>
          <w:lang w:eastAsia="en-GB"/>
        </w:rPr>
        <w:t xml:space="preserve">The </w:t>
      </w:r>
      <w:r w:rsidR="00B329BD" w:rsidRPr="00B11467">
        <w:rPr>
          <w:rFonts w:ascii="Verdana" w:hAnsi="Verdana"/>
          <w:sz w:val="20"/>
          <w:lang w:eastAsia="en-GB"/>
        </w:rPr>
        <w:t xml:space="preserve">prescription that investment decisions (and therefore borrowing decisions) must have explicit regard to asset management is not evident in the </w:t>
      </w:r>
      <w:r w:rsidR="00947C27" w:rsidRPr="00B11467">
        <w:rPr>
          <w:rFonts w:ascii="Verdana" w:hAnsi="Verdana"/>
          <w:sz w:val="20"/>
          <w:lang w:eastAsia="en-GB"/>
        </w:rPr>
        <w:t xml:space="preserve">draft </w:t>
      </w:r>
      <w:r w:rsidR="00B329BD" w:rsidRPr="00B11467">
        <w:rPr>
          <w:rFonts w:ascii="Verdana" w:hAnsi="Verdana"/>
          <w:sz w:val="20"/>
          <w:lang w:eastAsia="en-GB"/>
        </w:rPr>
        <w:t xml:space="preserve">Bill. </w:t>
      </w:r>
    </w:p>
    <w:p w:rsidR="00B329BD" w:rsidRPr="00635933" w:rsidRDefault="00B329BD" w:rsidP="002D4842">
      <w:pPr>
        <w:pStyle w:val="BlockText"/>
        <w:spacing w:before="120" w:after="120" w:line="24" w:lineRule="atLeast"/>
        <w:ind w:left="709" w:hanging="709"/>
        <w:rPr>
          <w:color w:val="8064A2"/>
          <w:szCs w:val="20"/>
          <w:lang w:eastAsia="en-GB"/>
        </w:rPr>
      </w:pPr>
    </w:p>
    <w:p w:rsidR="00300F9F" w:rsidRPr="009E0EA6" w:rsidRDefault="00300F9F" w:rsidP="002D4842">
      <w:pPr>
        <w:pStyle w:val="Header"/>
        <w:tabs>
          <w:tab w:val="clear" w:pos="4153"/>
          <w:tab w:val="clear" w:pos="8306"/>
        </w:tabs>
        <w:spacing w:before="120" w:after="120" w:line="24" w:lineRule="atLeast"/>
        <w:ind w:left="720" w:hanging="720"/>
        <w:rPr>
          <w:color w:val="auto"/>
          <w:u w:val="single"/>
        </w:rPr>
      </w:pPr>
      <w:r w:rsidRPr="009E0EA6">
        <w:rPr>
          <w:color w:val="auto"/>
          <w:u w:val="single"/>
        </w:rPr>
        <w:t xml:space="preserve">Comparison with the </w:t>
      </w:r>
      <w:r w:rsidRPr="009E0EA6">
        <w:rPr>
          <w:i/>
          <w:color w:val="auto"/>
          <w:u w:val="single"/>
        </w:rPr>
        <w:t>Scotland Act 2012</w:t>
      </w:r>
    </w:p>
    <w:p w:rsidR="00300F9F" w:rsidRDefault="00300F9F" w:rsidP="002D4842">
      <w:pPr>
        <w:pStyle w:val="Header"/>
        <w:tabs>
          <w:tab w:val="clear" w:pos="4153"/>
          <w:tab w:val="clear" w:pos="8306"/>
        </w:tabs>
        <w:spacing w:before="120" w:after="120" w:line="24" w:lineRule="atLeast"/>
        <w:ind w:left="720" w:hanging="720"/>
        <w:rPr>
          <w:color w:val="auto"/>
        </w:rPr>
      </w:pPr>
      <w:r>
        <w:rPr>
          <w:color w:val="auto"/>
        </w:rPr>
        <w:t>4</w:t>
      </w:r>
      <w:r w:rsidR="009E0EA6">
        <w:rPr>
          <w:color w:val="auto"/>
        </w:rPr>
        <w:t>.</w:t>
      </w:r>
      <w:r w:rsidR="00B11467">
        <w:rPr>
          <w:color w:val="auto"/>
        </w:rPr>
        <w:t>20</w:t>
      </w:r>
      <w:r>
        <w:rPr>
          <w:color w:val="auto"/>
        </w:rPr>
        <w:tab/>
        <w:t xml:space="preserve">The </w:t>
      </w:r>
      <w:r w:rsidRPr="00437DF0">
        <w:rPr>
          <w:i/>
          <w:color w:val="auto"/>
        </w:rPr>
        <w:t>Scotland Act 2012</w:t>
      </w:r>
      <w:r>
        <w:rPr>
          <w:color w:val="auto"/>
        </w:rPr>
        <w:t xml:space="preserve"> gives the Scottish Ministers the power to borrow for capital investment, limited to 10% of the Scottish Government’s capital DEL each year within a statutory total of £2.2 billion.</w:t>
      </w:r>
      <w:r>
        <w:rPr>
          <w:rStyle w:val="FootnoteReference"/>
          <w:color w:val="auto"/>
        </w:rPr>
        <w:footnoteReference w:id="25"/>
      </w:r>
      <w:r>
        <w:rPr>
          <w:color w:val="auto"/>
        </w:rPr>
        <w:t xml:space="preserve">  There appears to be no similar annual profile of borrowing set out for Wales in the draft Bill.</w:t>
      </w:r>
    </w:p>
    <w:p w:rsidR="00300F9F" w:rsidRDefault="00300F9F" w:rsidP="002D4842">
      <w:pPr>
        <w:pStyle w:val="Header"/>
        <w:tabs>
          <w:tab w:val="clear" w:pos="4153"/>
          <w:tab w:val="clear" w:pos="8306"/>
        </w:tabs>
        <w:spacing w:before="120" w:after="120" w:line="24" w:lineRule="atLeast"/>
        <w:ind w:left="720" w:hanging="720"/>
        <w:rPr>
          <w:color w:val="auto"/>
        </w:rPr>
      </w:pPr>
      <w:r>
        <w:rPr>
          <w:color w:val="auto"/>
        </w:rPr>
        <w:t>4.</w:t>
      </w:r>
      <w:r w:rsidR="00B11467">
        <w:rPr>
          <w:color w:val="auto"/>
        </w:rPr>
        <w:t>21</w:t>
      </w:r>
      <w:r>
        <w:rPr>
          <w:color w:val="auto"/>
        </w:rPr>
        <w:tab/>
        <w:t>If the Welsh Government were given powers on the same basis as Scotland, i.e. 10% of the capital DEL in each year, then the limit on borrowing for the 2014-15 financial year would be around £142 million.</w:t>
      </w:r>
      <w:r>
        <w:rPr>
          <w:rStyle w:val="FootnoteReference"/>
          <w:color w:val="auto"/>
        </w:rPr>
        <w:footnoteReference w:id="26"/>
      </w:r>
      <w:r>
        <w:rPr>
          <w:color w:val="auto"/>
        </w:rPr>
        <w:t xml:space="preserve">  Such an annual profile on borrowing could prevent the situation where the entire borrowing limit is utilised at an early stage.</w:t>
      </w:r>
    </w:p>
    <w:p w:rsidR="00300F9F" w:rsidRDefault="00300F9F" w:rsidP="002D4842">
      <w:pPr>
        <w:pStyle w:val="Header"/>
        <w:tabs>
          <w:tab w:val="clear" w:pos="4153"/>
          <w:tab w:val="clear" w:pos="8306"/>
        </w:tabs>
        <w:spacing w:before="120" w:after="120" w:line="24" w:lineRule="atLeast"/>
        <w:ind w:left="720" w:hanging="720"/>
        <w:rPr>
          <w:color w:val="auto"/>
        </w:rPr>
      </w:pPr>
      <w:r>
        <w:rPr>
          <w:color w:val="auto"/>
        </w:rPr>
        <w:t>4.</w:t>
      </w:r>
      <w:r w:rsidR="009E0EA6">
        <w:rPr>
          <w:color w:val="auto"/>
        </w:rPr>
        <w:t>2</w:t>
      </w:r>
      <w:r w:rsidR="00B11467">
        <w:rPr>
          <w:color w:val="auto"/>
        </w:rPr>
        <w:t>2</w:t>
      </w:r>
      <w:r>
        <w:rPr>
          <w:color w:val="auto"/>
        </w:rPr>
        <w:tab/>
        <w:t xml:space="preserve">The </w:t>
      </w:r>
      <w:r w:rsidRPr="00A2635D">
        <w:rPr>
          <w:i/>
          <w:color w:val="auto"/>
        </w:rPr>
        <w:t>Scotland Act 2012</w:t>
      </w:r>
      <w:r>
        <w:rPr>
          <w:color w:val="auto"/>
        </w:rPr>
        <w:t xml:space="preserve"> also sets out that loans for capital purposes will generally be for a maximum of 10 years, with the option of this being extended in line with the life of the asset in question.  The draft Bill appears to state no time limits on the life of the debt of the Welsh Government, thus providing no safeguard for debt extending far into the future and potentially creating a burden on future generations.</w:t>
      </w:r>
    </w:p>
    <w:p w:rsidR="00460973" w:rsidRDefault="00460973" w:rsidP="002D4842">
      <w:pPr>
        <w:pStyle w:val="Header"/>
        <w:tabs>
          <w:tab w:val="clear" w:pos="4153"/>
          <w:tab w:val="clear" w:pos="8306"/>
        </w:tabs>
        <w:spacing w:before="120" w:after="120" w:line="24" w:lineRule="atLeast"/>
        <w:ind w:left="720" w:hanging="720"/>
        <w:rPr>
          <w:color w:val="auto"/>
        </w:rPr>
      </w:pPr>
    </w:p>
    <w:p w:rsidR="0043747D" w:rsidRPr="003B439F" w:rsidRDefault="0043747D" w:rsidP="002D4842">
      <w:pPr>
        <w:pStyle w:val="BlockText"/>
        <w:spacing w:before="120" w:after="120" w:line="24" w:lineRule="atLeast"/>
        <w:rPr>
          <w:lang w:eastAsia="en-GB"/>
        </w:rPr>
      </w:pPr>
      <w:r w:rsidRPr="003B439F">
        <w:rPr>
          <w:b/>
          <w:u w:val="single"/>
          <w:lang w:eastAsia="en-GB"/>
        </w:rPr>
        <w:t>Recommendations</w:t>
      </w:r>
    </w:p>
    <w:p w:rsidR="00B72912" w:rsidRPr="00B11467" w:rsidRDefault="0043747D" w:rsidP="002D4842">
      <w:pPr>
        <w:pStyle w:val="ListParagraph"/>
        <w:numPr>
          <w:ilvl w:val="1"/>
          <w:numId w:val="36"/>
        </w:numPr>
        <w:spacing w:before="120" w:after="120" w:line="24" w:lineRule="atLeast"/>
        <w:rPr>
          <w:rFonts w:ascii="Verdana" w:hAnsi="Verdana"/>
          <w:sz w:val="20"/>
          <w:lang w:eastAsia="en-GB"/>
        </w:rPr>
      </w:pPr>
      <w:r w:rsidRPr="00B11467">
        <w:rPr>
          <w:rFonts w:ascii="Verdana" w:hAnsi="Verdana"/>
          <w:sz w:val="20"/>
          <w:lang w:eastAsia="en-GB"/>
        </w:rPr>
        <w:t>CIPFA recommends that:</w:t>
      </w:r>
    </w:p>
    <w:p w:rsidR="005D10C0" w:rsidRPr="00B11467" w:rsidRDefault="00764BBB" w:rsidP="002D4842">
      <w:pPr>
        <w:pStyle w:val="ListParagraph"/>
        <w:numPr>
          <w:ilvl w:val="0"/>
          <w:numId w:val="35"/>
        </w:numPr>
        <w:spacing w:before="120" w:after="120" w:line="24" w:lineRule="atLeast"/>
        <w:rPr>
          <w:rFonts w:ascii="Verdana" w:hAnsi="Verdana"/>
          <w:sz w:val="20"/>
          <w:lang w:eastAsia="en-GB"/>
        </w:rPr>
      </w:pPr>
      <w:r w:rsidRPr="00B11467">
        <w:rPr>
          <w:rFonts w:ascii="Verdana" w:hAnsi="Verdana"/>
          <w:sz w:val="20"/>
          <w:lang w:eastAsia="en-GB"/>
        </w:rPr>
        <w:t>The draft Bill is modified to incorporate the requirement for a g</w:t>
      </w:r>
      <w:r w:rsidR="00300F9F" w:rsidRPr="00B11467">
        <w:rPr>
          <w:rFonts w:ascii="Verdana" w:hAnsi="Verdana"/>
          <w:sz w:val="20"/>
          <w:lang w:eastAsia="en-GB"/>
        </w:rPr>
        <w:t>overnance and control framework</w:t>
      </w:r>
      <w:r w:rsidRPr="00B11467">
        <w:rPr>
          <w:rFonts w:ascii="Verdana" w:hAnsi="Verdana"/>
          <w:sz w:val="20"/>
          <w:lang w:eastAsia="en-GB"/>
        </w:rPr>
        <w:t xml:space="preserve"> for borrowing</w:t>
      </w:r>
      <w:r w:rsidR="00300F9F" w:rsidRPr="00B11467">
        <w:rPr>
          <w:rFonts w:ascii="Verdana" w:hAnsi="Verdana"/>
          <w:sz w:val="20"/>
          <w:lang w:eastAsia="en-GB"/>
        </w:rPr>
        <w:t>, which clearly sets out the responsibilities of the Welsh Government and the Assembly.  The framework could be based on CIPFA’s Prudential Code for Capital Finance in Local A</w:t>
      </w:r>
      <w:r w:rsidR="005D10C0" w:rsidRPr="00B11467">
        <w:rPr>
          <w:rFonts w:ascii="Verdana" w:hAnsi="Verdana"/>
          <w:sz w:val="20"/>
          <w:lang w:eastAsia="en-GB"/>
        </w:rPr>
        <w:t>uthorities, but should ensure:</w:t>
      </w:r>
    </w:p>
    <w:p w:rsidR="005D10C0" w:rsidRDefault="005D10C0" w:rsidP="002D4842">
      <w:pPr>
        <w:pStyle w:val="BlockText"/>
        <w:numPr>
          <w:ilvl w:val="1"/>
          <w:numId w:val="14"/>
        </w:numPr>
        <w:spacing w:before="120" w:after="120" w:line="24" w:lineRule="atLeast"/>
        <w:rPr>
          <w:szCs w:val="20"/>
          <w:lang w:eastAsia="en-GB"/>
        </w:rPr>
      </w:pPr>
      <w:r w:rsidRPr="005D10C0">
        <w:rPr>
          <w:szCs w:val="20"/>
          <w:lang w:eastAsia="en-GB"/>
        </w:rPr>
        <w:t xml:space="preserve">a sufficient degree of Assembly time </w:t>
      </w:r>
      <w:r>
        <w:rPr>
          <w:szCs w:val="20"/>
          <w:lang w:eastAsia="en-GB"/>
        </w:rPr>
        <w:t>is</w:t>
      </w:r>
      <w:r w:rsidRPr="005D10C0">
        <w:rPr>
          <w:szCs w:val="20"/>
          <w:lang w:eastAsia="en-GB"/>
        </w:rPr>
        <w:t xml:space="preserve"> applied to the annual scrutiny of government’s borrowing plans, with a particular consideration of the </w:t>
      </w:r>
      <w:r w:rsidR="00460973">
        <w:rPr>
          <w:szCs w:val="20"/>
          <w:lang w:eastAsia="en-GB"/>
        </w:rPr>
        <w:t xml:space="preserve">affordability and </w:t>
      </w:r>
      <w:r w:rsidRPr="005D10C0">
        <w:rPr>
          <w:szCs w:val="20"/>
          <w:lang w:eastAsia="en-GB"/>
        </w:rPr>
        <w:t xml:space="preserve">long term impact of the borrowing on future revenue budgets; </w:t>
      </w:r>
    </w:p>
    <w:p w:rsidR="005D10C0" w:rsidRPr="005D10C0" w:rsidRDefault="005D10C0" w:rsidP="002D4842">
      <w:pPr>
        <w:pStyle w:val="BlockText"/>
        <w:numPr>
          <w:ilvl w:val="1"/>
          <w:numId w:val="14"/>
        </w:numPr>
        <w:spacing w:before="120" w:after="120" w:line="24" w:lineRule="atLeast"/>
        <w:rPr>
          <w:szCs w:val="20"/>
          <w:lang w:eastAsia="en-GB"/>
        </w:rPr>
      </w:pPr>
      <w:r w:rsidRPr="005D10C0">
        <w:rPr>
          <w:szCs w:val="20"/>
          <w:lang w:eastAsia="en-GB"/>
        </w:rPr>
        <w:t xml:space="preserve">the relative priority of debt repayment </w:t>
      </w:r>
      <w:r>
        <w:rPr>
          <w:szCs w:val="20"/>
          <w:lang w:eastAsia="en-GB"/>
        </w:rPr>
        <w:t>is clarified:</w:t>
      </w:r>
    </w:p>
    <w:p w:rsidR="005D10C0" w:rsidRPr="005D10C0" w:rsidRDefault="009E0EA6" w:rsidP="002D4842">
      <w:pPr>
        <w:pStyle w:val="BlockText"/>
        <w:numPr>
          <w:ilvl w:val="1"/>
          <w:numId w:val="14"/>
        </w:numPr>
        <w:spacing w:before="120" w:after="120" w:line="24" w:lineRule="atLeast"/>
        <w:rPr>
          <w:szCs w:val="20"/>
          <w:lang w:eastAsia="en-GB"/>
        </w:rPr>
      </w:pPr>
      <w:r>
        <w:rPr>
          <w:szCs w:val="20"/>
          <w:lang w:eastAsia="en-GB"/>
        </w:rPr>
        <w:t xml:space="preserve">it drives </w:t>
      </w:r>
      <w:r w:rsidR="005D10C0" w:rsidRPr="005D10C0">
        <w:rPr>
          <w:szCs w:val="20"/>
          <w:lang w:eastAsia="en-GB"/>
        </w:rPr>
        <w:t xml:space="preserve">asset management planning and that any plans for borrowing presented to </w:t>
      </w:r>
      <w:r>
        <w:rPr>
          <w:szCs w:val="20"/>
          <w:lang w:eastAsia="en-GB"/>
        </w:rPr>
        <w:t>the Assembly</w:t>
      </w:r>
      <w:r w:rsidR="005D10C0" w:rsidRPr="005D10C0">
        <w:rPr>
          <w:szCs w:val="20"/>
          <w:lang w:eastAsia="en-GB"/>
        </w:rPr>
        <w:t xml:space="preserve"> should be accompanied by a transparent and robust asset management plan</w:t>
      </w:r>
    </w:p>
    <w:p w:rsidR="005D10C0" w:rsidRPr="009E0EA6" w:rsidRDefault="009E0EA6" w:rsidP="002D4842">
      <w:pPr>
        <w:pStyle w:val="ListParagraph"/>
        <w:numPr>
          <w:ilvl w:val="0"/>
          <w:numId w:val="14"/>
        </w:numPr>
        <w:spacing w:before="120" w:after="120" w:line="24" w:lineRule="atLeast"/>
        <w:rPr>
          <w:rFonts w:ascii="Verdana" w:hAnsi="Verdana"/>
          <w:sz w:val="20"/>
          <w:lang w:eastAsia="en-GB"/>
        </w:rPr>
      </w:pPr>
      <w:r>
        <w:rPr>
          <w:rFonts w:ascii="Verdana" w:hAnsi="Verdana"/>
          <w:sz w:val="20"/>
          <w:lang w:eastAsia="en-GB"/>
        </w:rPr>
        <w:t>At the very least t</w:t>
      </w:r>
      <w:r w:rsidR="009803A1" w:rsidRPr="009E0EA6">
        <w:rPr>
          <w:rFonts w:ascii="Verdana" w:hAnsi="Verdana"/>
          <w:sz w:val="20"/>
          <w:lang w:eastAsia="en-GB"/>
        </w:rPr>
        <w:t xml:space="preserve">he draft Bill </w:t>
      </w:r>
      <w:r>
        <w:rPr>
          <w:rFonts w:ascii="Verdana" w:hAnsi="Verdana"/>
          <w:sz w:val="20"/>
          <w:lang w:eastAsia="en-GB"/>
        </w:rPr>
        <w:t>should be</w:t>
      </w:r>
      <w:r w:rsidR="009803A1" w:rsidRPr="009E0EA6">
        <w:rPr>
          <w:rFonts w:ascii="Verdana" w:hAnsi="Verdana"/>
          <w:sz w:val="20"/>
          <w:lang w:eastAsia="en-GB"/>
        </w:rPr>
        <w:t xml:space="preserve"> modified to incorporate</w:t>
      </w:r>
      <w:r>
        <w:rPr>
          <w:rFonts w:ascii="Verdana" w:hAnsi="Verdana"/>
          <w:sz w:val="20"/>
          <w:lang w:eastAsia="en-GB"/>
        </w:rPr>
        <w:t>:</w:t>
      </w:r>
    </w:p>
    <w:p w:rsidR="005D10C0" w:rsidRDefault="009E0EA6" w:rsidP="002D4842">
      <w:pPr>
        <w:pStyle w:val="ListParagraph"/>
        <w:numPr>
          <w:ilvl w:val="1"/>
          <w:numId w:val="14"/>
        </w:numPr>
        <w:spacing w:before="120" w:after="120" w:line="24" w:lineRule="atLeast"/>
        <w:rPr>
          <w:rFonts w:ascii="Verdana" w:hAnsi="Verdana"/>
          <w:sz w:val="20"/>
          <w:lang w:eastAsia="en-GB"/>
        </w:rPr>
      </w:pPr>
      <w:r>
        <w:rPr>
          <w:rFonts w:ascii="Verdana" w:hAnsi="Verdana"/>
          <w:sz w:val="20"/>
          <w:lang w:eastAsia="en-GB"/>
        </w:rPr>
        <w:t>a</w:t>
      </w:r>
      <w:r w:rsidR="005D10C0">
        <w:rPr>
          <w:rFonts w:ascii="Verdana" w:hAnsi="Verdana"/>
          <w:sz w:val="20"/>
          <w:lang w:eastAsia="en-GB"/>
        </w:rPr>
        <w:t xml:space="preserve"> requirement for</w:t>
      </w:r>
      <w:r w:rsidR="005D10C0" w:rsidRPr="0043747D">
        <w:rPr>
          <w:rFonts w:ascii="Verdana" w:hAnsi="Verdana"/>
          <w:sz w:val="20"/>
          <w:lang w:eastAsia="en-GB"/>
        </w:rPr>
        <w:t xml:space="preserve"> the Assembly to approve or authorise the Welsh Government’s borrowing plans.  This could be achieved by linking the spending, taxation and borrowing plans through the budget process (see section above).</w:t>
      </w:r>
    </w:p>
    <w:p w:rsidR="009803A1" w:rsidRDefault="009803A1" w:rsidP="002D4842">
      <w:pPr>
        <w:pStyle w:val="ListParagraph"/>
        <w:numPr>
          <w:ilvl w:val="1"/>
          <w:numId w:val="14"/>
        </w:numPr>
        <w:spacing w:before="120" w:after="120" w:line="24" w:lineRule="atLeast"/>
        <w:rPr>
          <w:rFonts w:ascii="Verdana" w:hAnsi="Verdana"/>
          <w:sz w:val="20"/>
          <w:lang w:eastAsia="en-GB"/>
        </w:rPr>
      </w:pPr>
      <w:r w:rsidRPr="009E0EA6">
        <w:rPr>
          <w:rFonts w:ascii="Verdana" w:hAnsi="Verdana"/>
          <w:sz w:val="20"/>
          <w:lang w:eastAsia="en-GB"/>
        </w:rPr>
        <w:t xml:space="preserve">annual limits on capital borrowing and to set a time limit on borrowing for capital purposes similar to that provided for in the </w:t>
      </w:r>
      <w:r w:rsidRPr="009E0EA6">
        <w:rPr>
          <w:rFonts w:ascii="Verdana" w:hAnsi="Verdana"/>
          <w:i/>
          <w:sz w:val="20"/>
          <w:lang w:eastAsia="en-GB"/>
        </w:rPr>
        <w:t>Scotland Act 2012</w:t>
      </w:r>
      <w:r w:rsidRPr="009E0EA6">
        <w:rPr>
          <w:rFonts w:ascii="Verdana" w:hAnsi="Verdana"/>
          <w:sz w:val="20"/>
          <w:lang w:eastAsia="en-GB"/>
        </w:rPr>
        <w:t>.</w:t>
      </w:r>
    </w:p>
    <w:sectPr w:rsidR="009803A1" w:rsidSect="00ED16DE">
      <w:pgSz w:w="11906" w:h="16838" w:code="9"/>
      <w:pgMar w:top="1418" w:right="1134" w:bottom="851" w:left="1701" w:header="936"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740" w:rsidRDefault="008C7740">
      <w:r>
        <w:separator/>
      </w:r>
    </w:p>
  </w:endnote>
  <w:endnote w:type="continuationSeparator" w:id="0">
    <w:p w:rsidR="008C7740" w:rsidRDefault="008C7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abon">
    <w:altName w:val="Kartik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S Lola">
    <w:altName w:val="Arial"/>
    <w:panose1 w:val="00000000000000000000"/>
    <w:charset w:val="00"/>
    <w:family w:val="modern"/>
    <w:notTrueType/>
    <w:pitch w:val="variable"/>
    <w:sig w:usb0="00000087" w:usb1="00000000" w:usb2="00000000" w:usb3="00000000" w:csb0="0000009B" w:csb1="00000000"/>
  </w:font>
  <w:font w:name="DIN-Black">
    <w:charset w:val="00"/>
    <w:family w:val="auto"/>
    <w:pitch w:val="variable"/>
    <w:sig w:usb0="80000027" w:usb1="00000000" w:usb2="00000000" w:usb3="00000000" w:csb0="00000001"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T Std Med">
    <w:altName w:val="MS Gothic"/>
    <w:panose1 w:val="00000000000000000000"/>
    <w:charset w:val="80"/>
    <w:family w:val="swiss"/>
    <w:notTrueType/>
    <w:pitch w:val="default"/>
    <w:sig w:usb0="00000000" w:usb1="08070000" w:usb2="00000010" w:usb3="00000000" w:csb0="00020000"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740" w:rsidRDefault="008C7740">
      <w:r>
        <w:separator/>
      </w:r>
    </w:p>
  </w:footnote>
  <w:footnote w:type="continuationSeparator" w:id="0">
    <w:p w:rsidR="008C7740" w:rsidRDefault="008C7740">
      <w:r>
        <w:continuationSeparator/>
      </w:r>
    </w:p>
  </w:footnote>
  <w:footnote w:type="continuationNotice" w:id="1">
    <w:p w:rsidR="008C7740" w:rsidRDefault="008C7740"/>
  </w:footnote>
  <w:footnote w:id="2">
    <w:p w:rsidR="0094516A" w:rsidRPr="00B11467" w:rsidRDefault="0094516A">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Wales Office, </w:t>
      </w:r>
      <w:hyperlink r:id="rId1" w:history="1">
        <w:r w:rsidRPr="00B11467">
          <w:rPr>
            <w:rStyle w:val="Hyperlink"/>
            <w:rFonts w:ascii="Verdana" w:hAnsi="Verdana"/>
            <w:i/>
            <w:sz w:val="16"/>
            <w:szCs w:val="16"/>
          </w:rPr>
          <w:t>Draft Wales Bill</w:t>
        </w:r>
      </w:hyperlink>
    </w:p>
  </w:footnote>
  <w:footnote w:id="3">
    <w:p w:rsidR="000E52CF" w:rsidRPr="00B11467" w:rsidRDefault="000E52CF" w:rsidP="000E52C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Commission on Devolution in Wales, </w:t>
      </w:r>
      <w:hyperlink r:id="rId2" w:history="1">
        <w:r w:rsidRPr="00B11467">
          <w:rPr>
            <w:rStyle w:val="Hyperlink"/>
            <w:rFonts w:ascii="Verdana" w:hAnsi="Verdana"/>
            <w:i/>
            <w:sz w:val="16"/>
            <w:szCs w:val="16"/>
          </w:rPr>
          <w:t>Empowerment and Responsibility: Financial Powers to Strengthen Wales</w:t>
        </w:r>
      </w:hyperlink>
      <w:r w:rsidRPr="00B11467">
        <w:rPr>
          <w:rFonts w:ascii="Verdana" w:hAnsi="Verdana"/>
          <w:sz w:val="16"/>
          <w:szCs w:val="16"/>
        </w:rPr>
        <w:t>, November 2012</w:t>
      </w:r>
    </w:p>
  </w:footnote>
  <w:footnote w:id="4">
    <w:p w:rsidR="000E52CF" w:rsidRPr="00B11467" w:rsidRDefault="000E52C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3" w:history="1">
        <w:r w:rsidRPr="00B11467">
          <w:rPr>
            <w:rStyle w:val="Hyperlink"/>
            <w:rFonts w:ascii="Verdana" w:hAnsi="Verdana"/>
            <w:sz w:val="16"/>
            <w:szCs w:val="16"/>
          </w:rPr>
          <w:t>Part 5</w:t>
        </w:r>
      </w:hyperlink>
      <w:r w:rsidRPr="00B11467">
        <w:rPr>
          <w:rFonts w:ascii="Verdana" w:hAnsi="Verdana"/>
          <w:sz w:val="16"/>
          <w:szCs w:val="16"/>
        </w:rPr>
        <w:t xml:space="preserve"> to the </w:t>
      </w:r>
      <w:r w:rsidRPr="00B11467">
        <w:rPr>
          <w:rFonts w:ascii="Verdana" w:hAnsi="Verdana"/>
          <w:i/>
          <w:sz w:val="16"/>
          <w:szCs w:val="16"/>
        </w:rPr>
        <w:t>Government of Wales Act 2006</w:t>
      </w:r>
    </w:p>
  </w:footnote>
  <w:footnote w:id="5">
    <w:p w:rsidR="000E52CF" w:rsidRPr="00B11467" w:rsidRDefault="000E52CF" w:rsidP="000E52C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r w:rsidR="00F6646F" w:rsidRPr="00B11467">
        <w:rPr>
          <w:rFonts w:ascii="Verdana" w:hAnsi="Verdana"/>
          <w:sz w:val="16"/>
          <w:szCs w:val="16"/>
        </w:rPr>
        <w:t xml:space="preserve">Commission on Devolution in Wales, </w:t>
      </w:r>
      <w:hyperlink r:id="rId4" w:history="1">
        <w:r w:rsidR="00F6646F" w:rsidRPr="00B11467">
          <w:rPr>
            <w:rStyle w:val="Hyperlink"/>
            <w:rFonts w:ascii="Verdana" w:hAnsi="Verdana"/>
            <w:i/>
            <w:sz w:val="16"/>
            <w:szCs w:val="16"/>
          </w:rPr>
          <w:t>Empowerment and Responsibility: Financial Powers to Strengthen Wales</w:t>
        </w:r>
      </w:hyperlink>
      <w:r w:rsidR="00F6646F" w:rsidRPr="00B11467">
        <w:rPr>
          <w:rFonts w:ascii="Verdana" w:hAnsi="Verdana"/>
          <w:sz w:val="16"/>
          <w:szCs w:val="16"/>
        </w:rPr>
        <w:t>, November 2012</w:t>
      </w:r>
    </w:p>
  </w:footnote>
  <w:footnote w:id="6">
    <w:p w:rsidR="001F436B" w:rsidRPr="00B11467" w:rsidRDefault="001F436B" w:rsidP="001F436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HM Government, </w:t>
      </w:r>
      <w:hyperlink r:id="rId5" w:history="1">
        <w:r w:rsidRPr="00B11467">
          <w:rPr>
            <w:rStyle w:val="Hyperlink"/>
            <w:rFonts w:ascii="Verdana" w:hAnsi="Verdana"/>
            <w:i/>
            <w:sz w:val="16"/>
            <w:szCs w:val="16"/>
          </w:rPr>
          <w:t>Empowerment and Responsibility: devolving financial powers to Wales</w:t>
        </w:r>
      </w:hyperlink>
      <w:r w:rsidRPr="00B11467">
        <w:rPr>
          <w:rFonts w:ascii="Verdana" w:hAnsi="Verdana"/>
          <w:sz w:val="16"/>
          <w:szCs w:val="16"/>
        </w:rPr>
        <w:t xml:space="preserve">, 18 November </w:t>
      </w:r>
      <w:r w:rsidR="00E8332E" w:rsidRPr="00B11467">
        <w:rPr>
          <w:rFonts w:ascii="Verdana" w:hAnsi="Verdana"/>
          <w:sz w:val="16"/>
          <w:szCs w:val="16"/>
        </w:rPr>
        <w:t>2013</w:t>
      </w:r>
    </w:p>
  </w:footnote>
  <w:footnote w:id="7">
    <w:p w:rsidR="00E8332E" w:rsidRPr="00B11467" w:rsidRDefault="00E8332E">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r w:rsidR="0094516A" w:rsidRPr="00B11467">
        <w:rPr>
          <w:rFonts w:ascii="Verdana" w:hAnsi="Verdana"/>
          <w:sz w:val="16"/>
          <w:szCs w:val="16"/>
        </w:rPr>
        <w:t xml:space="preserve">Wales Office, </w:t>
      </w:r>
      <w:hyperlink r:id="rId6" w:history="1">
        <w:r w:rsidRPr="00B11467">
          <w:rPr>
            <w:rStyle w:val="Hyperlink"/>
            <w:rFonts w:ascii="Verdana" w:hAnsi="Verdana"/>
            <w:i/>
            <w:sz w:val="16"/>
            <w:szCs w:val="16"/>
          </w:rPr>
          <w:t>Draft Wales Bill</w:t>
        </w:r>
      </w:hyperlink>
    </w:p>
  </w:footnote>
  <w:footnote w:id="8">
    <w:p w:rsidR="00F6646F" w:rsidRPr="00B11467" w:rsidRDefault="00F6646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7" w:history="1">
        <w:r w:rsidRPr="00B11467">
          <w:rPr>
            <w:rStyle w:val="Hyperlink"/>
            <w:rFonts w:ascii="Verdana" w:hAnsi="Verdana"/>
            <w:sz w:val="16"/>
            <w:szCs w:val="16"/>
          </w:rPr>
          <w:t>Part 5</w:t>
        </w:r>
      </w:hyperlink>
      <w:r w:rsidRPr="00B11467">
        <w:rPr>
          <w:rFonts w:ascii="Verdana" w:hAnsi="Verdana"/>
          <w:sz w:val="16"/>
          <w:szCs w:val="16"/>
        </w:rPr>
        <w:t xml:space="preserve"> to the </w:t>
      </w:r>
      <w:r w:rsidRPr="00B11467">
        <w:rPr>
          <w:rFonts w:ascii="Verdana" w:hAnsi="Verdana"/>
          <w:i/>
          <w:sz w:val="16"/>
          <w:szCs w:val="16"/>
        </w:rPr>
        <w:t>Government of Wales Act 2006</w:t>
      </w:r>
    </w:p>
  </w:footnote>
  <w:footnote w:id="9">
    <w:p w:rsidR="00114C7E" w:rsidRPr="00B11467" w:rsidRDefault="00114C7E" w:rsidP="00114C7E">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8" w:history="1">
        <w:r w:rsidRPr="00B11467">
          <w:rPr>
            <w:rStyle w:val="Hyperlink"/>
            <w:rFonts w:ascii="Verdana" w:hAnsi="Verdana"/>
            <w:sz w:val="16"/>
            <w:szCs w:val="16"/>
          </w:rPr>
          <w:t>Section 109</w:t>
        </w:r>
      </w:hyperlink>
      <w:r w:rsidRPr="00B11467">
        <w:rPr>
          <w:rFonts w:ascii="Verdana" w:hAnsi="Verdana"/>
          <w:sz w:val="16"/>
          <w:szCs w:val="16"/>
        </w:rPr>
        <w:t xml:space="preserve"> to the </w:t>
      </w:r>
      <w:r w:rsidRPr="00B11467">
        <w:rPr>
          <w:rFonts w:ascii="Verdana" w:hAnsi="Verdana"/>
          <w:i/>
          <w:sz w:val="16"/>
          <w:szCs w:val="16"/>
        </w:rPr>
        <w:t>Government of Wales Act 2006</w:t>
      </w:r>
    </w:p>
  </w:footnote>
  <w:footnote w:id="10">
    <w:p w:rsidR="0036332B" w:rsidRPr="00B11467" w:rsidRDefault="0036332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9" w:history="1">
        <w:r w:rsidRPr="00B11467">
          <w:rPr>
            <w:rStyle w:val="Hyperlink"/>
            <w:rFonts w:ascii="Verdana" w:hAnsi="Verdana"/>
            <w:sz w:val="16"/>
            <w:szCs w:val="16"/>
          </w:rPr>
          <w:t>Schedule 7</w:t>
        </w:r>
      </w:hyperlink>
      <w:r w:rsidRPr="00B11467">
        <w:rPr>
          <w:rFonts w:ascii="Verdana" w:hAnsi="Verdana"/>
          <w:sz w:val="16"/>
          <w:szCs w:val="16"/>
        </w:rPr>
        <w:t xml:space="preserve"> to the </w:t>
      </w:r>
      <w:r w:rsidRPr="00B11467">
        <w:rPr>
          <w:rFonts w:ascii="Verdana" w:hAnsi="Verdana"/>
          <w:i/>
          <w:sz w:val="16"/>
          <w:szCs w:val="16"/>
        </w:rPr>
        <w:t>Government of Wales Act 2006</w:t>
      </w:r>
    </w:p>
  </w:footnote>
  <w:footnote w:id="11">
    <w:p w:rsidR="0036332B" w:rsidRPr="00B11467" w:rsidRDefault="0036332B">
      <w:pPr>
        <w:pStyle w:val="FootnoteText"/>
        <w:rPr>
          <w:rFonts w:ascii="Verdana" w:hAnsi="Verdana"/>
          <w:i/>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10" w:history="1">
        <w:r w:rsidRPr="00B11467">
          <w:rPr>
            <w:rStyle w:val="Hyperlink"/>
            <w:rFonts w:ascii="Verdana" w:hAnsi="Verdana"/>
            <w:sz w:val="16"/>
            <w:szCs w:val="16"/>
          </w:rPr>
          <w:t>Sections 125-128</w:t>
        </w:r>
      </w:hyperlink>
      <w:r w:rsidR="00114C7E" w:rsidRPr="00B11467">
        <w:rPr>
          <w:rFonts w:ascii="Verdana" w:hAnsi="Verdana"/>
          <w:sz w:val="16"/>
          <w:szCs w:val="16"/>
        </w:rPr>
        <w:t xml:space="preserve"> </w:t>
      </w:r>
      <w:r w:rsidRPr="00B11467">
        <w:rPr>
          <w:rFonts w:ascii="Verdana" w:hAnsi="Verdana"/>
          <w:sz w:val="16"/>
          <w:szCs w:val="16"/>
        </w:rPr>
        <w:t xml:space="preserve">to the </w:t>
      </w:r>
      <w:r w:rsidRPr="00B11467">
        <w:rPr>
          <w:rFonts w:ascii="Verdana" w:hAnsi="Verdana"/>
          <w:i/>
          <w:sz w:val="16"/>
          <w:szCs w:val="16"/>
        </w:rPr>
        <w:t>Government of Wales Act 2006</w:t>
      </w:r>
    </w:p>
  </w:footnote>
  <w:footnote w:id="12">
    <w:p w:rsidR="0036332B" w:rsidRPr="00B11467" w:rsidRDefault="0036332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11" w:history="1">
        <w:r w:rsidRPr="00B11467">
          <w:rPr>
            <w:rStyle w:val="Hyperlink"/>
            <w:rFonts w:ascii="Verdana" w:hAnsi="Verdana"/>
            <w:i/>
            <w:sz w:val="16"/>
            <w:szCs w:val="16"/>
          </w:rPr>
          <w:t>Public Finance and Accountability (Scotland) Act 2000</w:t>
        </w:r>
      </w:hyperlink>
    </w:p>
  </w:footnote>
  <w:footnote w:id="13">
    <w:p w:rsidR="001B4BFB" w:rsidRPr="00B11467" w:rsidRDefault="001B4BF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Scottish Parliament, Finance Committee, </w:t>
      </w:r>
      <w:hyperlink r:id="rId12" w:history="1">
        <w:r w:rsidRPr="00B11467">
          <w:rPr>
            <w:rStyle w:val="Hyperlink"/>
            <w:rFonts w:ascii="Verdana" w:hAnsi="Verdana"/>
            <w:i/>
            <w:sz w:val="16"/>
            <w:szCs w:val="16"/>
          </w:rPr>
          <w:t>Implementation of the Scotland Act 2012</w:t>
        </w:r>
      </w:hyperlink>
      <w:r w:rsidRPr="00B11467">
        <w:rPr>
          <w:rFonts w:ascii="Verdana" w:hAnsi="Verdana"/>
          <w:sz w:val="16"/>
          <w:szCs w:val="16"/>
        </w:rPr>
        <w:t xml:space="preserve">.  See particularly the paper on the </w:t>
      </w:r>
      <w:hyperlink r:id="rId13" w:history="1">
        <w:r w:rsidRPr="00B11467">
          <w:rPr>
            <w:rStyle w:val="Hyperlink"/>
            <w:rFonts w:ascii="Verdana" w:hAnsi="Verdana"/>
            <w:i/>
            <w:sz w:val="16"/>
            <w:szCs w:val="16"/>
          </w:rPr>
          <w:t>Scottish Budget Process</w:t>
        </w:r>
      </w:hyperlink>
      <w:r w:rsidRPr="00B11467">
        <w:rPr>
          <w:rFonts w:ascii="Verdana" w:hAnsi="Verdana"/>
          <w:sz w:val="16"/>
          <w:szCs w:val="16"/>
        </w:rPr>
        <w:t xml:space="preserve"> by the Committee’s Expert Adviser</w:t>
      </w:r>
    </w:p>
  </w:footnote>
  <w:footnote w:id="14">
    <w:p w:rsidR="008B2A8B" w:rsidRPr="00B11467" w:rsidRDefault="008B2A8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A summary of the four types of deduction can be found in a paper presented to the Scottish Parliament’s Finance Committee in support of their consideration of the implementation of the Scotland Act 2012: Block </w:t>
      </w:r>
      <w:r w:rsidRPr="00B11467">
        <w:rPr>
          <w:rStyle w:val="Strong"/>
          <w:rFonts w:ascii="Verdana" w:hAnsi="Verdana"/>
          <w:b w:val="0"/>
          <w:i/>
          <w:sz w:val="16"/>
          <w:szCs w:val="16"/>
        </w:rPr>
        <w:t>grant adjustment mechanism in relation to the Scottish rate of Income Tax</w:t>
      </w:r>
      <w:r w:rsidRPr="00B11467">
        <w:rPr>
          <w:rFonts w:ascii="Verdana" w:hAnsi="Verdana"/>
          <w:sz w:val="16"/>
          <w:szCs w:val="16"/>
        </w:rPr>
        <w:t xml:space="preserve">:  </w:t>
      </w:r>
      <w:hyperlink r:id="rId14" w:history="1">
        <w:r w:rsidRPr="00B11467">
          <w:rPr>
            <w:rStyle w:val="Hyperlink"/>
            <w:rFonts w:ascii="Verdana" w:hAnsi="Verdana"/>
            <w:i/>
            <w:sz w:val="16"/>
            <w:szCs w:val="16"/>
          </w:rPr>
          <w:t xml:space="preserve">Submissions from Professor Gerald Holtham, Professor David Bell and the David Hume Institute </w:t>
        </w:r>
      </w:hyperlink>
      <w:r w:rsidRPr="00B11467">
        <w:rPr>
          <w:rFonts w:ascii="Verdana" w:hAnsi="Verdana"/>
          <w:sz w:val="16"/>
          <w:szCs w:val="16"/>
        </w:rPr>
        <w:t>, April 2013</w:t>
      </w:r>
    </w:p>
  </w:footnote>
  <w:footnote w:id="15">
    <w:p w:rsidR="008B2A8B" w:rsidRPr="00B11467" w:rsidRDefault="008B2A8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Commission on Devolution in Wales, </w:t>
      </w:r>
      <w:hyperlink r:id="rId15" w:history="1">
        <w:r w:rsidRPr="00B11467">
          <w:rPr>
            <w:rStyle w:val="Hyperlink"/>
            <w:rFonts w:ascii="Verdana" w:hAnsi="Verdana"/>
            <w:i/>
            <w:sz w:val="16"/>
            <w:szCs w:val="16"/>
          </w:rPr>
          <w:t>Empowerment and Responsibility: Financial Powers to Strengthen Wales</w:t>
        </w:r>
      </w:hyperlink>
      <w:r w:rsidRPr="00B11467">
        <w:rPr>
          <w:rFonts w:ascii="Verdana" w:hAnsi="Verdana"/>
          <w:sz w:val="16"/>
          <w:szCs w:val="16"/>
        </w:rPr>
        <w:t>, November 2012 (Recommendations 3 and 4)</w:t>
      </w:r>
    </w:p>
  </w:footnote>
  <w:footnote w:id="16">
    <w:p w:rsidR="008B2A8B" w:rsidRPr="00B11467" w:rsidRDefault="008B2A8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Commission on Devolution in Wales, </w:t>
      </w:r>
      <w:hyperlink r:id="rId16" w:history="1">
        <w:r w:rsidRPr="00B11467">
          <w:rPr>
            <w:rStyle w:val="Hyperlink"/>
            <w:rFonts w:ascii="Verdana" w:hAnsi="Verdana"/>
            <w:i/>
            <w:sz w:val="16"/>
            <w:szCs w:val="16"/>
          </w:rPr>
          <w:t>Empowerment and Responsibility: Financial Powers to Strengthen Wales</w:t>
        </w:r>
      </w:hyperlink>
      <w:r w:rsidRPr="00B11467">
        <w:rPr>
          <w:rFonts w:ascii="Verdana" w:hAnsi="Verdana"/>
          <w:sz w:val="16"/>
          <w:szCs w:val="16"/>
        </w:rPr>
        <w:t>, November 2012 (Recommendation 16)</w:t>
      </w:r>
    </w:p>
  </w:footnote>
  <w:footnote w:id="17">
    <w:p w:rsidR="008B2A8B" w:rsidRPr="00B11467" w:rsidRDefault="008B2A8B">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Commission on Devolution in Wales, </w:t>
      </w:r>
      <w:hyperlink r:id="rId17" w:history="1">
        <w:r w:rsidRPr="00B11467">
          <w:rPr>
            <w:rStyle w:val="Hyperlink"/>
            <w:rFonts w:ascii="Verdana" w:hAnsi="Verdana"/>
            <w:i/>
            <w:sz w:val="16"/>
            <w:szCs w:val="16"/>
          </w:rPr>
          <w:t>Empowerment and Responsibility: Financial Powers to Strengthen Wales</w:t>
        </w:r>
      </w:hyperlink>
      <w:r w:rsidRPr="00B11467">
        <w:rPr>
          <w:rFonts w:ascii="Verdana" w:hAnsi="Verdana"/>
          <w:sz w:val="16"/>
          <w:szCs w:val="16"/>
        </w:rPr>
        <w:t>, November 2012 (Recommendation 11)</w:t>
      </w:r>
    </w:p>
  </w:footnote>
  <w:footnote w:id="18">
    <w:p w:rsidR="0074211C" w:rsidRPr="00B11467" w:rsidRDefault="0074211C" w:rsidP="006F122C">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Wales Office, </w:t>
      </w:r>
      <w:hyperlink r:id="rId18" w:history="1">
        <w:r w:rsidRPr="00B11467">
          <w:rPr>
            <w:rStyle w:val="Hyperlink"/>
            <w:rFonts w:ascii="Verdana" w:hAnsi="Verdana"/>
            <w:i/>
            <w:sz w:val="16"/>
            <w:szCs w:val="16"/>
          </w:rPr>
          <w:t>Draft Wales Bill</w:t>
        </w:r>
      </w:hyperlink>
      <w:r w:rsidRPr="00B11467">
        <w:rPr>
          <w:rFonts w:ascii="Verdana" w:hAnsi="Verdana"/>
          <w:sz w:val="16"/>
          <w:szCs w:val="16"/>
        </w:rPr>
        <w:t xml:space="preserve"> Impact Assessment</w:t>
      </w:r>
    </w:p>
  </w:footnote>
  <w:footnote w:id="19">
    <w:p w:rsidR="00453A81" w:rsidRPr="00B11467" w:rsidDel="00AF69E7" w:rsidRDefault="006F122C" w:rsidP="006F122C">
      <w:pPr>
        <w:pStyle w:val="Header"/>
        <w:tabs>
          <w:tab w:val="clear" w:pos="4153"/>
          <w:tab w:val="clear" w:pos="8306"/>
        </w:tabs>
        <w:rPr>
          <w:del w:id="2" w:author="Ellie" w:date="2014-01-16T12:17:00Z"/>
          <w:sz w:val="16"/>
          <w:szCs w:val="16"/>
        </w:rPr>
      </w:pPr>
      <w:r w:rsidRPr="006F122C">
        <w:rPr>
          <w:rStyle w:val="FootnoteReference"/>
          <w:rFonts w:cs="Times New Roman"/>
          <w:color w:val="auto"/>
          <w:sz w:val="16"/>
          <w:szCs w:val="16"/>
        </w:rPr>
        <w:t>18</w:t>
      </w:r>
      <w:r w:rsidRPr="006F122C">
        <w:rPr>
          <w:sz w:val="16"/>
          <w:szCs w:val="16"/>
        </w:rPr>
        <w:t xml:space="preserve"> </w:t>
      </w:r>
      <w:hyperlink r:id="rId19" w:history="1">
        <w:r w:rsidRPr="00B11467">
          <w:rPr>
            <w:rStyle w:val="Hyperlink"/>
            <w:rFonts w:cs="Times New Roman"/>
            <w:sz w:val="16"/>
            <w:szCs w:val="16"/>
          </w:rPr>
          <w:t>CIPFA submission to Scottish Parliament Scotland Bill Committee</w:t>
        </w:r>
      </w:hyperlink>
      <w:r w:rsidRPr="00B11467">
        <w:rPr>
          <w:rFonts w:cs="Times New Roman"/>
          <w:color w:val="auto"/>
          <w:sz w:val="16"/>
          <w:szCs w:val="16"/>
        </w:rPr>
        <w:t>, September 2011</w:t>
      </w:r>
    </w:p>
  </w:footnote>
  <w:footnote w:id="20">
    <w:p w:rsidR="00B329BD" w:rsidRPr="00B11467" w:rsidRDefault="00B329BD" w:rsidP="006F122C">
      <w:pPr>
        <w:pStyle w:val="FootnoteText"/>
        <w:rPr>
          <w:rFonts w:ascii="Verdana" w:hAnsi="Verdana"/>
          <w:sz w:val="16"/>
          <w:szCs w:val="16"/>
        </w:rPr>
      </w:pPr>
      <w:r w:rsidRPr="00B11467">
        <w:rPr>
          <w:rStyle w:val="FootnoteReference"/>
          <w:rFonts w:ascii="Verdana" w:hAnsi="Verdana"/>
          <w:sz w:val="16"/>
          <w:szCs w:val="16"/>
        </w:rPr>
        <w:footnoteRef/>
      </w:r>
      <w:r w:rsidR="00B11467" w:rsidRPr="00B11467">
        <w:rPr>
          <w:rFonts w:ascii="Verdana" w:hAnsi="Verdana"/>
          <w:sz w:val="16"/>
          <w:szCs w:val="16"/>
        </w:rPr>
        <w:t xml:space="preserve"> CIPFA,</w:t>
      </w:r>
      <w:r w:rsidRPr="00B11467">
        <w:rPr>
          <w:rFonts w:ascii="Verdana" w:hAnsi="Verdana"/>
          <w:sz w:val="16"/>
          <w:szCs w:val="16"/>
        </w:rPr>
        <w:t xml:space="preserve"> The Prudential Code for Capital Finance in Local Authorities</w:t>
      </w:r>
    </w:p>
  </w:footnote>
  <w:footnote w:id="21">
    <w:p w:rsidR="00300F9F" w:rsidRPr="00B11467" w:rsidRDefault="00300F9F" w:rsidP="00300F9F">
      <w:pPr>
        <w:pStyle w:val="FootnoteText"/>
        <w:rPr>
          <w:rFonts w:ascii="Verdana" w:hAnsi="Verdana"/>
          <w:sz w:val="16"/>
          <w:szCs w:val="16"/>
        </w:rPr>
      </w:pPr>
      <w:r w:rsidRPr="00B11467">
        <w:rPr>
          <w:rStyle w:val="FootnoteReference"/>
          <w:rFonts w:ascii="Verdana" w:hAnsi="Verdana"/>
          <w:sz w:val="16"/>
          <w:szCs w:val="16"/>
        </w:rPr>
        <w:footnoteRef/>
      </w:r>
      <w:r w:rsidR="00B11467" w:rsidRPr="00B11467">
        <w:rPr>
          <w:rFonts w:ascii="Verdana" w:hAnsi="Verdana"/>
          <w:sz w:val="16"/>
          <w:szCs w:val="16"/>
        </w:rPr>
        <w:t xml:space="preserve"> </w:t>
      </w:r>
      <w:hyperlink r:id="rId20" w:history="1">
        <w:r w:rsidR="00B11467" w:rsidRPr="00B11467">
          <w:rPr>
            <w:rStyle w:val="Hyperlink"/>
            <w:rFonts w:ascii="Verdana" w:hAnsi="Verdana"/>
            <w:sz w:val="16"/>
            <w:szCs w:val="16"/>
          </w:rPr>
          <w:t>CIPFA s</w:t>
        </w:r>
        <w:r w:rsidRPr="00B11467">
          <w:rPr>
            <w:rStyle w:val="Hyperlink"/>
            <w:rFonts w:ascii="Verdana" w:hAnsi="Verdana"/>
            <w:sz w:val="16"/>
            <w:szCs w:val="16"/>
          </w:rPr>
          <w:t>ubmission to the Commission on Scottish Devolution</w:t>
        </w:r>
      </w:hyperlink>
      <w:r w:rsidR="00B11467" w:rsidRPr="00B11467">
        <w:rPr>
          <w:rFonts w:ascii="Verdana" w:hAnsi="Verdana"/>
          <w:sz w:val="16"/>
          <w:szCs w:val="16"/>
        </w:rPr>
        <w:t>,</w:t>
      </w:r>
      <w:r w:rsidRPr="00B11467">
        <w:rPr>
          <w:rFonts w:ascii="Verdana" w:hAnsi="Verdana"/>
          <w:sz w:val="16"/>
          <w:szCs w:val="16"/>
        </w:rPr>
        <w:t xml:space="preserve"> 2008.</w:t>
      </w:r>
    </w:p>
  </w:footnote>
  <w:footnote w:id="22">
    <w:p w:rsidR="00300F9F" w:rsidRPr="00B11467" w:rsidRDefault="00300F9F" w:rsidP="00300F9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21" w:history="1">
        <w:r w:rsidRPr="00B11467">
          <w:rPr>
            <w:rStyle w:val="Hyperlink"/>
            <w:rFonts w:ascii="Verdana" w:hAnsi="Verdana"/>
            <w:sz w:val="16"/>
            <w:szCs w:val="16"/>
          </w:rPr>
          <w:t>CIPFA submission to Scottish Parliament Scotland Bill Committee</w:t>
        </w:r>
      </w:hyperlink>
      <w:r w:rsidRPr="00B11467">
        <w:rPr>
          <w:rFonts w:ascii="Verdana" w:hAnsi="Verdana"/>
          <w:sz w:val="16"/>
          <w:szCs w:val="16"/>
        </w:rPr>
        <w:t>, September 2011</w:t>
      </w:r>
    </w:p>
  </w:footnote>
  <w:footnote w:id="23">
    <w:p w:rsidR="00300F9F" w:rsidRPr="00B11467" w:rsidRDefault="00300F9F" w:rsidP="00300F9F">
      <w:pPr>
        <w:pStyle w:val="Header"/>
        <w:tabs>
          <w:tab w:val="clear" w:pos="4153"/>
          <w:tab w:val="clear" w:pos="8306"/>
        </w:tabs>
        <w:rPr>
          <w:sz w:val="16"/>
          <w:szCs w:val="16"/>
        </w:rPr>
      </w:pPr>
      <w:r w:rsidRPr="00B11467">
        <w:rPr>
          <w:rStyle w:val="FootnoteReference"/>
          <w:sz w:val="16"/>
          <w:szCs w:val="16"/>
        </w:rPr>
        <w:footnoteRef/>
      </w:r>
      <w:r w:rsidRPr="00B11467">
        <w:rPr>
          <w:sz w:val="16"/>
          <w:szCs w:val="16"/>
        </w:rPr>
        <w:t xml:space="preserve"> </w:t>
      </w:r>
      <w:r w:rsidRPr="00B11467">
        <w:rPr>
          <w:color w:val="auto"/>
          <w:sz w:val="16"/>
          <w:szCs w:val="16"/>
        </w:rPr>
        <w:t>National Assembly for Wales, Finance Committee,</w:t>
      </w:r>
      <w:r w:rsidRPr="00B11467">
        <w:rPr>
          <w:color w:val="4F6228" w:themeColor="accent3" w:themeShade="80"/>
          <w:sz w:val="16"/>
          <w:szCs w:val="16"/>
        </w:rPr>
        <w:t xml:space="preserve"> </w:t>
      </w:r>
      <w:hyperlink r:id="rId22" w:history="1">
        <w:r w:rsidRPr="00B11467">
          <w:rPr>
            <w:rStyle w:val="Hyperlink"/>
            <w:sz w:val="16"/>
            <w:szCs w:val="16"/>
          </w:rPr>
          <w:t>Borrowing powers and innovative approaches to capital funding</w:t>
        </w:r>
      </w:hyperlink>
      <w:r w:rsidRPr="00B11467">
        <w:rPr>
          <w:color w:val="auto"/>
          <w:sz w:val="16"/>
          <w:szCs w:val="16"/>
        </w:rPr>
        <w:t>, July 2012</w:t>
      </w:r>
    </w:p>
  </w:footnote>
  <w:footnote w:id="24">
    <w:p w:rsidR="00300F9F" w:rsidRPr="00B11467" w:rsidRDefault="00300F9F" w:rsidP="00300F9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23" w:history="1">
        <w:r w:rsidRPr="00B11467">
          <w:rPr>
            <w:rStyle w:val="Hyperlink"/>
            <w:rFonts w:ascii="Verdana" w:hAnsi="Verdana"/>
            <w:sz w:val="16"/>
            <w:szCs w:val="16"/>
          </w:rPr>
          <w:t>Welsh Government Response to Finance Committee Report, Borrowing Powers and innovative approaches to capital finance</w:t>
        </w:r>
      </w:hyperlink>
      <w:r w:rsidRPr="00B11467">
        <w:rPr>
          <w:rFonts w:ascii="Verdana" w:hAnsi="Verdana"/>
          <w:sz w:val="16"/>
          <w:szCs w:val="16"/>
        </w:rPr>
        <w:t>, August 2012</w:t>
      </w:r>
    </w:p>
  </w:footnote>
  <w:footnote w:id="25">
    <w:p w:rsidR="00300F9F" w:rsidRPr="00B11467" w:rsidRDefault="00300F9F" w:rsidP="00300F9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w:t>
      </w:r>
      <w:hyperlink r:id="rId24" w:history="1">
        <w:r w:rsidRPr="00B11467">
          <w:rPr>
            <w:rStyle w:val="Hyperlink"/>
            <w:rFonts w:ascii="Verdana" w:hAnsi="Verdana"/>
            <w:i/>
            <w:sz w:val="16"/>
            <w:szCs w:val="16"/>
          </w:rPr>
          <w:t>Scotland Act 2012</w:t>
        </w:r>
      </w:hyperlink>
    </w:p>
  </w:footnote>
  <w:footnote w:id="26">
    <w:p w:rsidR="00300F9F" w:rsidRPr="00E92CF0" w:rsidRDefault="00300F9F" w:rsidP="00300F9F">
      <w:pPr>
        <w:pStyle w:val="FootnoteText"/>
        <w:rPr>
          <w:rFonts w:ascii="Verdana" w:hAnsi="Verdana"/>
          <w:sz w:val="16"/>
          <w:szCs w:val="16"/>
        </w:rPr>
      </w:pPr>
      <w:r w:rsidRPr="00B11467">
        <w:rPr>
          <w:rStyle w:val="FootnoteReference"/>
          <w:rFonts w:ascii="Verdana" w:hAnsi="Verdana"/>
          <w:sz w:val="16"/>
          <w:szCs w:val="16"/>
        </w:rPr>
        <w:footnoteRef/>
      </w:r>
      <w:r w:rsidRPr="00B11467">
        <w:rPr>
          <w:rFonts w:ascii="Verdana" w:hAnsi="Verdana"/>
          <w:sz w:val="16"/>
          <w:szCs w:val="16"/>
        </w:rPr>
        <w:t xml:space="preserve"> Based on a capital DEL budget of £1.42 billion as detailed in the Welsh Government’s </w:t>
      </w:r>
      <w:hyperlink r:id="rId25" w:history="1">
        <w:r w:rsidRPr="00B11467">
          <w:rPr>
            <w:rStyle w:val="Hyperlink"/>
            <w:rFonts w:ascii="Verdana" w:hAnsi="Verdana"/>
            <w:sz w:val="16"/>
            <w:szCs w:val="16"/>
          </w:rPr>
          <w:t>Final Budget 2014-15</w:t>
        </w:r>
      </w:hyperlink>
      <w:r w:rsidRPr="00B11467">
        <w:rPr>
          <w:rFonts w:ascii="Verdana" w:hAnsi="Verdana"/>
          <w:sz w:val="16"/>
          <w:szCs w:val="16"/>
        </w:rPr>
        <w:t>, December 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855F8"/>
    <w:multiLevelType w:val="multilevel"/>
    <w:tmpl w:val="4BE876E6"/>
    <w:lvl w:ilvl="0">
      <w:start w:val="4"/>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C2D4114"/>
    <w:multiLevelType w:val="hybridMultilevel"/>
    <w:tmpl w:val="AF8E5B02"/>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05E079A"/>
    <w:multiLevelType w:val="multilevel"/>
    <w:tmpl w:val="ACBAD908"/>
    <w:lvl w:ilvl="0">
      <w:start w:val="1"/>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2B6725A"/>
    <w:multiLevelType w:val="multilevel"/>
    <w:tmpl w:val="F2DC84DE"/>
    <w:lvl w:ilvl="0">
      <w:start w:val="2"/>
      <w:numFmt w:val="decimal"/>
      <w:lvlText w:val="%1"/>
      <w:lvlJc w:val="left"/>
      <w:pPr>
        <w:tabs>
          <w:tab w:val="num" w:pos="360"/>
        </w:tabs>
        <w:ind w:left="360" w:hanging="36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15F80975"/>
    <w:multiLevelType w:val="multilevel"/>
    <w:tmpl w:val="F2DC84DE"/>
    <w:lvl w:ilvl="0">
      <w:start w:val="5"/>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170A1299"/>
    <w:multiLevelType w:val="multilevel"/>
    <w:tmpl w:val="4958368C"/>
    <w:lvl w:ilvl="0">
      <w:start w:val="1"/>
      <w:numFmt w:val="decimal"/>
      <w:lvlText w:val="%1"/>
      <w:lvlJc w:val="left"/>
      <w:pPr>
        <w:ind w:left="360" w:hanging="360"/>
      </w:pPr>
      <w:rPr>
        <w:rFonts w:hint="default"/>
      </w:rPr>
    </w:lvl>
    <w:lvl w:ilvl="1">
      <w:start w:val="1"/>
      <w:numFmt w:val="decimal"/>
      <w:lvlText w:val="%1.%2"/>
      <w:lvlJc w:val="left"/>
      <w:pPr>
        <w:ind w:left="719" w:hanging="720"/>
      </w:pPr>
      <w:rPr>
        <w:rFonts w:hint="default"/>
      </w:rPr>
    </w:lvl>
    <w:lvl w:ilvl="2">
      <w:start w:val="1"/>
      <w:numFmt w:val="decimal"/>
      <w:lvlText w:val="%1.%2.%3"/>
      <w:lvlJc w:val="left"/>
      <w:pPr>
        <w:ind w:left="718" w:hanging="720"/>
      </w:pPr>
      <w:rPr>
        <w:rFonts w:hint="default"/>
      </w:rPr>
    </w:lvl>
    <w:lvl w:ilvl="3">
      <w:start w:val="1"/>
      <w:numFmt w:val="decimal"/>
      <w:lvlText w:val="%1.%2.%3.%4"/>
      <w:lvlJc w:val="left"/>
      <w:pPr>
        <w:ind w:left="1077" w:hanging="1080"/>
      </w:pPr>
      <w:rPr>
        <w:rFonts w:hint="default"/>
      </w:rPr>
    </w:lvl>
    <w:lvl w:ilvl="4">
      <w:start w:val="1"/>
      <w:numFmt w:val="decimal"/>
      <w:lvlText w:val="%1.%2.%3.%4.%5"/>
      <w:lvlJc w:val="left"/>
      <w:pPr>
        <w:ind w:left="1436" w:hanging="1440"/>
      </w:pPr>
      <w:rPr>
        <w:rFonts w:hint="default"/>
      </w:rPr>
    </w:lvl>
    <w:lvl w:ilvl="5">
      <w:start w:val="1"/>
      <w:numFmt w:val="decimal"/>
      <w:lvlText w:val="%1.%2.%3.%4.%5.%6"/>
      <w:lvlJc w:val="left"/>
      <w:pPr>
        <w:ind w:left="1435" w:hanging="1440"/>
      </w:pPr>
      <w:rPr>
        <w:rFonts w:hint="default"/>
      </w:rPr>
    </w:lvl>
    <w:lvl w:ilvl="6">
      <w:start w:val="1"/>
      <w:numFmt w:val="decimal"/>
      <w:lvlText w:val="%1.%2.%3.%4.%5.%6.%7"/>
      <w:lvlJc w:val="left"/>
      <w:pPr>
        <w:ind w:left="1794" w:hanging="1800"/>
      </w:pPr>
      <w:rPr>
        <w:rFonts w:hint="default"/>
      </w:rPr>
    </w:lvl>
    <w:lvl w:ilvl="7">
      <w:start w:val="1"/>
      <w:numFmt w:val="decimal"/>
      <w:lvlText w:val="%1.%2.%3.%4.%5.%6.%7.%8"/>
      <w:lvlJc w:val="left"/>
      <w:pPr>
        <w:ind w:left="2153" w:hanging="2160"/>
      </w:pPr>
      <w:rPr>
        <w:rFonts w:hint="default"/>
      </w:rPr>
    </w:lvl>
    <w:lvl w:ilvl="8">
      <w:start w:val="1"/>
      <w:numFmt w:val="decimal"/>
      <w:lvlText w:val="%1.%2.%3.%4.%5.%6.%7.%8.%9"/>
      <w:lvlJc w:val="left"/>
      <w:pPr>
        <w:ind w:left="2152" w:hanging="2160"/>
      </w:pPr>
      <w:rPr>
        <w:rFonts w:hint="default"/>
      </w:rPr>
    </w:lvl>
  </w:abstractNum>
  <w:abstractNum w:abstractNumId="6">
    <w:nsid w:val="18E53BE7"/>
    <w:multiLevelType w:val="hybridMultilevel"/>
    <w:tmpl w:val="930E0E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BC4FB1"/>
    <w:multiLevelType w:val="multilevel"/>
    <w:tmpl w:val="FE549316"/>
    <w:lvl w:ilvl="0">
      <w:start w:val="4"/>
      <w:numFmt w:val="decimal"/>
      <w:lvlText w:val="%1"/>
      <w:lvlJc w:val="left"/>
      <w:pPr>
        <w:ind w:left="435" w:hanging="435"/>
      </w:pPr>
      <w:rPr>
        <w:rFonts w:hint="default"/>
      </w:rPr>
    </w:lvl>
    <w:lvl w:ilvl="1">
      <w:start w:val="2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0BA49F1"/>
    <w:multiLevelType w:val="multilevel"/>
    <w:tmpl w:val="F2DC84D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24907358"/>
    <w:multiLevelType w:val="hybridMultilevel"/>
    <w:tmpl w:val="A95A4E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A61AB5"/>
    <w:multiLevelType w:val="multilevel"/>
    <w:tmpl w:val="23D4D28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bullet"/>
      <w:lvlText w:val=""/>
      <w:lvlJc w:val="left"/>
      <w:pPr>
        <w:ind w:left="1440" w:hanging="1440"/>
      </w:pPr>
      <w:rPr>
        <w:rFonts w:ascii="Wingdings" w:hAnsi="Wingding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nsid w:val="269314DC"/>
    <w:multiLevelType w:val="hybridMultilevel"/>
    <w:tmpl w:val="F8E87434"/>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27052535"/>
    <w:multiLevelType w:val="multilevel"/>
    <w:tmpl w:val="F2DC84D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29FB32E0"/>
    <w:multiLevelType w:val="multilevel"/>
    <w:tmpl w:val="4BE876E6"/>
    <w:lvl w:ilvl="0">
      <w:start w:val="4"/>
      <w:numFmt w:val="decimal"/>
      <w:lvlText w:val="%1"/>
      <w:lvlJc w:val="left"/>
      <w:pPr>
        <w:ind w:left="435" w:hanging="435"/>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2A6D42CE"/>
    <w:multiLevelType w:val="hybridMultilevel"/>
    <w:tmpl w:val="720E259E"/>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BDE20F4"/>
    <w:multiLevelType w:val="multilevel"/>
    <w:tmpl w:val="F2DC84D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39843BB8"/>
    <w:multiLevelType w:val="hybridMultilevel"/>
    <w:tmpl w:val="7E00276A"/>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BC53A39"/>
    <w:multiLevelType w:val="multilevel"/>
    <w:tmpl w:val="F2DC84DE"/>
    <w:lvl w:ilvl="0">
      <w:start w:val="5"/>
      <w:numFmt w:val="decimal"/>
      <w:lvlText w:val="%1"/>
      <w:lvlJc w:val="left"/>
      <w:pPr>
        <w:tabs>
          <w:tab w:val="num" w:pos="360"/>
        </w:tabs>
        <w:ind w:left="360" w:hanging="360"/>
      </w:pPr>
      <w:rPr>
        <w:rFonts w:hint="default"/>
      </w:rPr>
    </w:lvl>
    <w:lvl w:ilvl="1">
      <w:start w:val="1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3BC6610E"/>
    <w:multiLevelType w:val="hybridMultilevel"/>
    <w:tmpl w:val="2FFC37F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C03027D"/>
    <w:multiLevelType w:val="hybridMultilevel"/>
    <w:tmpl w:val="1F44DE2A"/>
    <w:lvl w:ilvl="0" w:tplc="08090001">
      <w:start w:val="1"/>
      <w:numFmt w:val="bullet"/>
      <w:lvlText w:val=""/>
      <w:lvlJc w:val="left"/>
      <w:pPr>
        <w:ind w:left="1439" w:hanging="360"/>
      </w:pPr>
      <w:rPr>
        <w:rFonts w:ascii="Symbol" w:hAnsi="Symbol" w:hint="default"/>
      </w:rPr>
    </w:lvl>
    <w:lvl w:ilvl="1" w:tplc="08090003">
      <w:start w:val="1"/>
      <w:numFmt w:val="bullet"/>
      <w:lvlText w:val="o"/>
      <w:lvlJc w:val="left"/>
      <w:pPr>
        <w:ind w:left="2159" w:hanging="360"/>
      </w:pPr>
      <w:rPr>
        <w:rFonts w:ascii="Courier New" w:hAnsi="Courier New" w:cs="Courier New"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20">
    <w:nsid w:val="3C5C4B94"/>
    <w:multiLevelType w:val="hybridMultilevel"/>
    <w:tmpl w:val="559C9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01F2BCA"/>
    <w:multiLevelType w:val="multilevel"/>
    <w:tmpl w:val="0BC4C852"/>
    <w:lvl w:ilvl="0">
      <w:start w:val="4"/>
      <w:numFmt w:val="decimal"/>
      <w:lvlText w:val="%1"/>
      <w:lvlJc w:val="left"/>
      <w:pPr>
        <w:ind w:left="435" w:hanging="435"/>
      </w:pPr>
      <w:rPr>
        <w:rFonts w:hint="default"/>
      </w:rPr>
    </w:lvl>
    <w:lvl w:ilvl="1">
      <w:start w:val="14"/>
      <w:numFmt w:val="decimal"/>
      <w:lvlText w:val="%1.%2"/>
      <w:lvlJc w:val="left"/>
      <w:pPr>
        <w:ind w:left="720" w:hanging="720"/>
      </w:pPr>
      <w:rPr>
        <w:rFonts w:ascii="Verdana" w:hAnsi="Verdana" w:hint="default"/>
        <w:color w:val="auto"/>
        <w:sz w:val="2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2057FB2"/>
    <w:multiLevelType w:val="multilevel"/>
    <w:tmpl w:val="69660EE4"/>
    <w:lvl w:ilvl="0">
      <w:start w:val="4"/>
      <w:numFmt w:val="decimal"/>
      <w:lvlText w:val="%1"/>
      <w:lvlJc w:val="left"/>
      <w:pPr>
        <w:ind w:left="360" w:hanging="360"/>
      </w:pPr>
      <w:rPr>
        <w:rFonts w:hint="default"/>
      </w:rPr>
    </w:lvl>
    <w:lvl w:ilvl="1">
      <w:start w:val="1"/>
      <w:numFmt w:val="bullet"/>
      <w:lvlText w:val=""/>
      <w:lvlJc w:val="left"/>
      <w:pPr>
        <w:ind w:left="720" w:hanging="720"/>
      </w:pPr>
      <w:rPr>
        <w:rFonts w:ascii="Wingdings" w:hAnsi="Wingding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bullet"/>
      <w:lvlText w:val=""/>
      <w:lvlJc w:val="left"/>
      <w:pPr>
        <w:ind w:left="1440" w:hanging="1440"/>
      </w:pPr>
      <w:rPr>
        <w:rFonts w:ascii="Wingdings" w:hAnsi="Wingding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3">
    <w:nsid w:val="434B6671"/>
    <w:multiLevelType w:val="hybridMultilevel"/>
    <w:tmpl w:val="71F6775C"/>
    <w:lvl w:ilvl="0" w:tplc="701C7994">
      <w:start w:val="1"/>
      <w:numFmt w:val="bullet"/>
      <w:pStyle w:val="COMMITTEE-BULLETLIST"/>
      <w:lvlText w:val=""/>
      <w:lvlJc w:val="left"/>
      <w:pPr>
        <w:tabs>
          <w:tab w:val="num" w:pos="1440"/>
        </w:tabs>
        <w:ind w:left="1440" w:hanging="360"/>
      </w:pPr>
      <w:rPr>
        <w:rFonts w:ascii="Wingdings 2" w:hAnsi="Wingdings 2" w:hint="default"/>
      </w:rPr>
    </w:lvl>
    <w:lvl w:ilvl="1" w:tplc="08090003">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24">
    <w:nsid w:val="452B3EF0"/>
    <w:multiLevelType w:val="multilevel"/>
    <w:tmpl w:val="607617FE"/>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nsid w:val="4DCD7EF9"/>
    <w:multiLevelType w:val="multilevel"/>
    <w:tmpl w:val="BFD49B22"/>
    <w:lvl w:ilvl="0">
      <w:start w:val="4"/>
      <w:numFmt w:val="decimal"/>
      <w:lvlText w:val="%1"/>
      <w:lvlJc w:val="left"/>
      <w:pPr>
        <w:ind w:left="435" w:hanging="435"/>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nsid w:val="50DA7DB4"/>
    <w:multiLevelType w:val="hybridMultilevel"/>
    <w:tmpl w:val="61625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2CC2A6A"/>
    <w:multiLevelType w:val="multilevel"/>
    <w:tmpl w:val="C492BE52"/>
    <w:lvl w:ilvl="0">
      <w:start w:val="1"/>
      <w:numFmt w:val="decimal"/>
      <w:lvlText w:val="%1."/>
      <w:lvlJc w:val="left"/>
      <w:pPr>
        <w:ind w:left="360" w:hanging="360"/>
      </w:pPr>
      <w:rPr>
        <w:rFonts w:ascii="Verdana" w:eastAsia="Times New Roman" w:hAnsi="Verdana" w:cs="Univers 45 Light"/>
        <w:b/>
        <w:color w:val="000000"/>
      </w:rPr>
    </w:lvl>
    <w:lvl w:ilvl="1">
      <w:start w:val="1"/>
      <w:numFmt w:val="decimal"/>
      <w:lvlText w:val="%1.%2"/>
      <w:lvlJc w:val="left"/>
      <w:pPr>
        <w:ind w:left="720" w:hanging="720"/>
      </w:pPr>
      <w:rPr>
        <w:rFonts w:ascii="Verdana" w:hAnsi="Verdana" w:hint="default"/>
        <w:i w:val="0"/>
        <w:color w:val="000000"/>
        <w:sz w:val="20"/>
        <w:szCs w:val="2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440" w:hanging="144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2160" w:hanging="216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536460F4"/>
    <w:multiLevelType w:val="hybridMultilevel"/>
    <w:tmpl w:val="822EA56C"/>
    <w:lvl w:ilvl="0" w:tplc="08090005">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561E0BA9"/>
    <w:multiLevelType w:val="multilevel"/>
    <w:tmpl w:val="DF682AE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40D18BC"/>
    <w:multiLevelType w:val="hybridMultilevel"/>
    <w:tmpl w:val="0EDA4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9FA6A9C"/>
    <w:multiLevelType w:val="multilevel"/>
    <w:tmpl w:val="BC741F90"/>
    <w:lvl w:ilvl="0">
      <w:start w:val="1"/>
      <w:numFmt w:val="decimal"/>
      <w:pStyle w:val="COMMITTEE-NUMBEREDMAINHEADING"/>
      <w:lvlText w:val="%1."/>
      <w:lvlJc w:val="left"/>
      <w:pPr>
        <w:tabs>
          <w:tab w:val="num" w:pos="567"/>
        </w:tabs>
        <w:ind w:left="567" w:hanging="567"/>
      </w:pPr>
      <w:rPr>
        <w:rFonts w:ascii="Lucida Sans" w:hAnsi="Lucida Sans" w:hint="default"/>
        <w:b/>
        <w:i w:val="0"/>
        <w:caps w:val="0"/>
        <w:strike w:val="0"/>
        <w:dstrike w:val="0"/>
        <w:vanish w:val="0"/>
        <w:color w:val="000000"/>
        <w:spacing w:val="-2"/>
        <w:sz w:val="22"/>
        <w:vertAlign w:val="baseline"/>
      </w:rPr>
    </w:lvl>
    <w:lvl w:ilvl="1">
      <w:start w:val="1"/>
      <w:numFmt w:val="decimal"/>
      <w:pStyle w:val="COMMITTEE-NUMBEREDSUB-HEADING"/>
      <w:lvlText w:val="%1.%2."/>
      <w:lvlJc w:val="left"/>
      <w:pPr>
        <w:tabs>
          <w:tab w:val="num" w:pos="2269"/>
        </w:tabs>
        <w:ind w:left="2269" w:hanging="851"/>
      </w:pPr>
      <w:rPr>
        <w:rFonts w:ascii="Lucida Sans" w:hAnsi="Lucida Sans" w:hint="default"/>
        <w:b w:val="0"/>
        <w:i/>
        <w:caps w:val="0"/>
        <w:strike w:val="0"/>
        <w:dstrike w:val="0"/>
        <w:vanish w:val="0"/>
        <w:color w:val="000000"/>
        <w:sz w:val="24"/>
        <w:vertAlign w:val="baseline"/>
      </w:rPr>
    </w:lvl>
    <w:lvl w:ilvl="2">
      <w:start w:val="1"/>
      <w:numFmt w:val="decimal"/>
      <w:lvlText w:val="%1.%2.%3."/>
      <w:lvlJc w:val="left"/>
      <w:pPr>
        <w:tabs>
          <w:tab w:val="num" w:pos="567"/>
        </w:tabs>
        <w:ind w:left="851" w:firstLine="0"/>
      </w:pPr>
      <w:rPr>
        <w:rFonts w:ascii="Lucida Sans" w:hAnsi="Lucida Sans" w:hint="default"/>
        <w:b/>
        <w:i/>
        <w:sz w:val="22"/>
      </w:rPr>
    </w:lvl>
    <w:lvl w:ilvl="3">
      <w:start w:val="1"/>
      <w:numFmt w:val="decimal"/>
      <w:lvlText w:val="%1.%2.%3.%4."/>
      <w:lvlJc w:val="left"/>
      <w:pPr>
        <w:tabs>
          <w:tab w:val="num" w:pos="1418"/>
        </w:tabs>
        <w:ind w:left="1418" w:hanging="1134"/>
      </w:pPr>
      <w:rPr>
        <w:rFonts w:ascii="Lucida Sans" w:hAnsi="Lucida Sans" w:hint="default"/>
        <w:b/>
        <w:i w:val="0"/>
        <w:sz w:val="22"/>
      </w:rPr>
    </w:lvl>
    <w:lvl w:ilvl="4">
      <w:start w:val="1"/>
      <w:numFmt w:val="decimal"/>
      <w:lvlText w:val="%1.%2.%3.%4.%5."/>
      <w:lvlJc w:val="left"/>
      <w:pPr>
        <w:tabs>
          <w:tab w:val="num" w:pos="1134"/>
        </w:tabs>
        <w:ind w:left="1418" w:hanging="1134"/>
      </w:pPr>
      <w:rPr>
        <w:rFonts w:ascii="Lucida Sans" w:hAnsi="Lucida Sans" w:hint="default"/>
        <w:b/>
        <w:i w:val="0"/>
        <w:sz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nsid w:val="6B3E0A8F"/>
    <w:multiLevelType w:val="multilevel"/>
    <w:tmpl w:val="9AA4FFB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3">
    <w:nsid w:val="6BD93A63"/>
    <w:multiLevelType w:val="multilevel"/>
    <w:tmpl w:val="4BE876E6"/>
    <w:lvl w:ilvl="0">
      <w:start w:val="4"/>
      <w:numFmt w:val="decimal"/>
      <w:lvlText w:val="%1"/>
      <w:lvlJc w:val="left"/>
      <w:pPr>
        <w:ind w:left="435" w:hanging="435"/>
      </w:pPr>
      <w:rPr>
        <w:rFonts w:hint="default"/>
      </w:rPr>
    </w:lvl>
    <w:lvl w:ilvl="1">
      <w:start w:val="1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3240536"/>
    <w:multiLevelType w:val="hybridMultilevel"/>
    <w:tmpl w:val="3BD2523C"/>
    <w:lvl w:ilvl="0" w:tplc="04090001">
      <w:start w:val="1"/>
      <w:numFmt w:val="bullet"/>
      <w:lvlText w:val=""/>
      <w:lvlJc w:val="left"/>
      <w:pPr>
        <w:tabs>
          <w:tab w:val="num" w:pos="1310"/>
        </w:tabs>
        <w:ind w:left="1310" w:hanging="360"/>
      </w:pPr>
      <w:rPr>
        <w:rFonts w:ascii="Symbol" w:hAnsi="Symbol" w:hint="default"/>
      </w:rPr>
    </w:lvl>
    <w:lvl w:ilvl="1" w:tplc="04090003" w:tentative="1">
      <w:start w:val="1"/>
      <w:numFmt w:val="bullet"/>
      <w:lvlText w:val="o"/>
      <w:lvlJc w:val="left"/>
      <w:pPr>
        <w:tabs>
          <w:tab w:val="num" w:pos="2030"/>
        </w:tabs>
        <w:ind w:left="2030" w:hanging="360"/>
      </w:pPr>
      <w:rPr>
        <w:rFonts w:ascii="Courier New" w:hAnsi="Courier New" w:cs="Courier New" w:hint="default"/>
      </w:rPr>
    </w:lvl>
    <w:lvl w:ilvl="2" w:tplc="04090005" w:tentative="1">
      <w:start w:val="1"/>
      <w:numFmt w:val="bullet"/>
      <w:lvlText w:val=""/>
      <w:lvlJc w:val="left"/>
      <w:pPr>
        <w:tabs>
          <w:tab w:val="num" w:pos="2750"/>
        </w:tabs>
        <w:ind w:left="2750" w:hanging="360"/>
      </w:pPr>
      <w:rPr>
        <w:rFonts w:ascii="Wingdings" w:hAnsi="Wingdings" w:hint="default"/>
      </w:rPr>
    </w:lvl>
    <w:lvl w:ilvl="3" w:tplc="04090001" w:tentative="1">
      <w:start w:val="1"/>
      <w:numFmt w:val="bullet"/>
      <w:lvlText w:val=""/>
      <w:lvlJc w:val="left"/>
      <w:pPr>
        <w:tabs>
          <w:tab w:val="num" w:pos="3470"/>
        </w:tabs>
        <w:ind w:left="3470" w:hanging="360"/>
      </w:pPr>
      <w:rPr>
        <w:rFonts w:ascii="Symbol" w:hAnsi="Symbol" w:hint="default"/>
      </w:rPr>
    </w:lvl>
    <w:lvl w:ilvl="4" w:tplc="04090003" w:tentative="1">
      <w:start w:val="1"/>
      <w:numFmt w:val="bullet"/>
      <w:lvlText w:val="o"/>
      <w:lvlJc w:val="left"/>
      <w:pPr>
        <w:tabs>
          <w:tab w:val="num" w:pos="4190"/>
        </w:tabs>
        <w:ind w:left="4190" w:hanging="360"/>
      </w:pPr>
      <w:rPr>
        <w:rFonts w:ascii="Courier New" w:hAnsi="Courier New" w:cs="Courier New" w:hint="default"/>
      </w:rPr>
    </w:lvl>
    <w:lvl w:ilvl="5" w:tplc="04090005" w:tentative="1">
      <w:start w:val="1"/>
      <w:numFmt w:val="bullet"/>
      <w:lvlText w:val=""/>
      <w:lvlJc w:val="left"/>
      <w:pPr>
        <w:tabs>
          <w:tab w:val="num" w:pos="4910"/>
        </w:tabs>
        <w:ind w:left="4910" w:hanging="360"/>
      </w:pPr>
      <w:rPr>
        <w:rFonts w:ascii="Wingdings" w:hAnsi="Wingdings" w:hint="default"/>
      </w:rPr>
    </w:lvl>
    <w:lvl w:ilvl="6" w:tplc="04090001" w:tentative="1">
      <w:start w:val="1"/>
      <w:numFmt w:val="bullet"/>
      <w:lvlText w:val=""/>
      <w:lvlJc w:val="left"/>
      <w:pPr>
        <w:tabs>
          <w:tab w:val="num" w:pos="5630"/>
        </w:tabs>
        <w:ind w:left="5630" w:hanging="360"/>
      </w:pPr>
      <w:rPr>
        <w:rFonts w:ascii="Symbol" w:hAnsi="Symbol" w:hint="default"/>
      </w:rPr>
    </w:lvl>
    <w:lvl w:ilvl="7" w:tplc="04090003" w:tentative="1">
      <w:start w:val="1"/>
      <w:numFmt w:val="bullet"/>
      <w:lvlText w:val="o"/>
      <w:lvlJc w:val="left"/>
      <w:pPr>
        <w:tabs>
          <w:tab w:val="num" w:pos="6350"/>
        </w:tabs>
        <w:ind w:left="6350" w:hanging="360"/>
      </w:pPr>
      <w:rPr>
        <w:rFonts w:ascii="Courier New" w:hAnsi="Courier New" w:cs="Courier New" w:hint="default"/>
      </w:rPr>
    </w:lvl>
    <w:lvl w:ilvl="8" w:tplc="04090005" w:tentative="1">
      <w:start w:val="1"/>
      <w:numFmt w:val="bullet"/>
      <w:lvlText w:val=""/>
      <w:lvlJc w:val="left"/>
      <w:pPr>
        <w:tabs>
          <w:tab w:val="num" w:pos="7070"/>
        </w:tabs>
        <w:ind w:left="7070" w:hanging="360"/>
      </w:pPr>
      <w:rPr>
        <w:rFonts w:ascii="Wingdings" w:hAnsi="Wingdings" w:hint="default"/>
      </w:rPr>
    </w:lvl>
  </w:abstractNum>
  <w:abstractNum w:abstractNumId="35">
    <w:nsid w:val="74C03647"/>
    <w:multiLevelType w:val="multilevel"/>
    <w:tmpl w:val="23D4D28E"/>
    <w:lvl w:ilvl="0">
      <w:start w:val="4"/>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bullet"/>
      <w:lvlText w:val=""/>
      <w:lvlJc w:val="left"/>
      <w:pPr>
        <w:ind w:left="720" w:hanging="720"/>
      </w:pPr>
      <w:rPr>
        <w:rFonts w:ascii="Wingdings" w:hAnsi="Wingdings" w:hint="default"/>
      </w:rPr>
    </w:lvl>
    <w:lvl w:ilvl="3">
      <w:start w:val="1"/>
      <w:numFmt w:val="decimal"/>
      <w:lvlText w:val="%1.%2.%3.%4"/>
      <w:lvlJc w:val="left"/>
      <w:pPr>
        <w:ind w:left="1080" w:hanging="1080"/>
      </w:pPr>
      <w:rPr>
        <w:rFonts w:hint="default"/>
      </w:rPr>
    </w:lvl>
    <w:lvl w:ilvl="4">
      <w:start w:val="1"/>
      <w:numFmt w:val="bullet"/>
      <w:lvlText w:val=""/>
      <w:lvlJc w:val="left"/>
      <w:pPr>
        <w:ind w:left="1440" w:hanging="1440"/>
      </w:pPr>
      <w:rPr>
        <w:rFonts w:ascii="Wingdings" w:hAnsi="Wingding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C7D1A0F"/>
    <w:multiLevelType w:val="hybridMultilevel"/>
    <w:tmpl w:val="AE2A2452"/>
    <w:lvl w:ilvl="0" w:tplc="08090001">
      <w:start w:val="1"/>
      <w:numFmt w:val="bullet"/>
      <w:lvlText w:val=""/>
      <w:lvlJc w:val="left"/>
      <w:pPr>
        <w:ind w:left="1439" w:hanging="360"/>
      </w:pPr>
      <w:rPr>
        <w:rFonts w:ascii="Symbol" w:hAnsi="Symbol" w:hint="default"/>
      </w:rPr>
    </w:lvl>
    <w:lvl w:ilvl="1" w:tplc="08090005">
      <w:start w:val="1"/>
      <w:numFmt w:val="bullet"/>
      <w:lvlText w:val=""/>
      <w:lvlJc w:val="left"/>
      <w:pPr>
        <w:ind w:left="2159" w:hanging="360"/>
      </w:pPr>
      <w:rPr>
        <w:rFonts w:ascii="Wingdings" w:hAnsi="Wingdings" w:hint="default"/>
      </w:rPr>
    </w:lvl>
    <w:lvl w:ilvl="2" w:tplc="08090005" w:tentative="1">
      <w:start w:val="1"/>
      <w:numFmt w:val="bullet"/>
      <w:lvlText w:val=""/>
      <w:lvlJc w:val="left"/>
      <w:pPr>
        <w:ind w:left="2879" w:hanging="360"/>
      </w:pPr>
      <w:rPr>
        <w:rFonts w:ascii="Wingdings" w:hAnsi="Wingdings" w:hint="default"/>
      </w:rPr>
    </w:lvl>
    <w:lvl w:ilvl="3" w:tplc="08090001" w:tentative="1">
      <w:start w:val="1"/>
      <w:numFmt w:val="bullet"/>
      <w:lvlText w:val=""/>
      <w:lvlJc w:val="left"/>
      <w:pPr>
        <w:ind w:left="3599" w:hanging="360"/>
      </w:pPr>
      <w:rPr>
        <w:rFonts w:ascii="Symbol" w:hAnsi="Symbol" w:hint="default"/>
      </w:rPr>
    </w:lvl>
    <w:lvl w:ilvl="4" w:tplc="08090003" w:tentative="1">
      <w:start w:val="1"/>
      <w:numFmt w:val="bullet"/>
      <w:lvlText w:val="o"/>
      <w:lvlJc w:val="left"/>
      <w:pPr>
        <w:ind w:left="4319" w:hanging="360"/>
      </w:pPr>
      <w:rPr>
        <w:rFonts w:ascii="Courier New" w:hAnsi="Courier New" w:cs="Courier New" w:hint="default"/>
      </w:rPr>
    </w:lvl>
    <w:lvl w:ilvl="5" w:tplc="08090005" w:tentative="1">
      <w:start w:val="1"/>
      <w:numFmt w:val="bullet"/>
      <w:lvlText w:val=""/>
      <w:lvlJc w:val="left"/>
      <w:pPr>
        <w:ind w:left="5039" w:hanging="360"/>
      </w:pPr>
      <w:rPr>
        <w:rFonts w:ascii="Wingdings" w:hAnsi="Wingdings" w:hint="default"/>
      </w:rPr>
    </w:lvl>
    <w:lvl w:ilvl="6" w:tplc="08090001" w:tentative="1">
      <w:start w:val="1"/>
      <w:numFmt w:val="bullet"/>
      <w:lvlText w:val=""/>
      <w:lvlJc w:val="left"/>
      <w:pPr>
        <w:ind w:left="5759" w:hanging="360"/>
      </w:pPr>
      <w:rPr>
        <w:rFonts w:ascii="Symbol" w:hAnsi="Symbol" w:hint="default"/>
      </w:rPr>
    </w:lvl>
    <w:lvl w:ilvl="7" w:tplc="08090003" w:tentative="1">
      <w:start w:val="1"/>
      <w:numFmt w:val="bullet"/>
      <w:lvlText w:val="o"/>
      <w:lvlJc w:val="left"/>
      <w:pPr>
        <w:ind w:left="6479" w:hanging="360"/>
      </w:pPr>
      <w:rPr>
        <w:rFonts w:ascii="Courier New" w:hAnsi="Courier New" w:cs="Courier New" w:hint="default"/>
      </w:rPr>
    </w:lvl>
    <w:lvl w:ilvl="8" w:tplc="08090005" w:tentative="1">
      <w:start w:val="1"/>
      <w:numFmt w:val="bullet"/>
      <w:lvlText w:val=""/>
      <w:lvlJc w:val="left"/>
      <w:pPr>
        <w:ind w:left="7199" w:hanging="360"/>
      </w:pPr>
      <w:rPr>
        <w:rFonts w:ascii="Wingdings" w:hAnsi="Wingdings" w:hint="default"/>
      </w:rPr>
    </w:lvl>
  </w:abstractNum>
  <w:abstractNum w:abstractNumId="37">
    <w:nsid w:val="7D766F18"/>
    <w:multiLevelType w:val="multilevel"/>
    <w:tmpl w:val="666CCC00"/>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9"/>
  </w:num>
  <w:num w:numId="3">
    <w:abstractNumId w:val="16"/>
  </w:num>
  <w:num w:numId="4">
    <w:abstractNumId w:val="31"/>
  </w:num>
  <w:num w:numId="5">
    <w:abstractNumId w:val="23"/>
  </w:num>
  <w:num w:numId="6">
    <w:abstractNumId w:val="9"/>
  </w:num>
  <w:num w:numId="7">
    <w:abstractNumId w:val="27"/>
  </w:num>
  <w:num w:numId="8">
    <w:abstractNumId w:val="36"/>
  </w:num>
  <w:num w:numId="9">
    <w:abstractNumId w:val="26"/>
  </w:num>
  <w:num w:numId="10">
    <w:abstractNumId w:val="18"/>
  </w:num>
  <w:num w:numId="11">
    <w:abstractNumId w:val="10"/>
  </w:num>
  <w:num w:numId="12">
    <w:abstractNumId w:val="35"/>
  </w:num>
  <w:num w:numId="13">
    <w:abstractNumId w:val="22"/>
  </w:num>
  <w:num w:numId="14">
    <w:abstractNumId w:val="28"/>
  </w:num>
  <w:num w:numId="15">
    <w:abstractNumId w:val="24"/>
  </w:num>
  <w:num w:numId="16">
    <w:abstractNumId w:val="3"/>
  </w:num>
  <w:num w:numId="17">
    <w:abstractNumId w:val="20"/>
  </w:num>
  <w:num w:numId="18">
    <w:abstractNumId w:val="15"/>
  </w:num>
  <w:num w:numId="19">
    <w:abstractNumId w:val="6"/>
  </w:num>
  <w:num w:numId="20">
    <w:abstractNumId w:val="34"/>
  </w:num>
  <w:num w:numId="21">
    <w:abstractNumId w:val="4"/>
  </w:num>
  <w:num w:numId="22">
    <w:abstractNumId w:val="17"/>
  </w:num>
  <w:num w:numId="23">
    <w:abstractNumId w:val="14"/>
  </w:num>
  <w:num w:numId="24">
    <w:abstractNumId w:val="30"/>
  </w:num>
  <w:num w:numId="25">
    <w:abstractNumId w:val="12"/>
  </w:num>
  <w:num w:numId="26">
    <w:abstractNumId w:val="8"/>
  </w:num>
  <w:num w:numId="27">
    <w:abstractNumId w:val="32"/>
  </w:num>
  <w:num w:numId="28">
    <w:abstractNumId w:val="25"/>
  </w:num>
  <w:num w:numId="29">
    <w:abstractNumId w:val="21"/>
  </w:num>
  <w:num w:numId="30">
    <w:abstractNumId w:val="37"/>
  </w:num>
  <w:num w:numId="31">
    <w:abstractNumId w:val="0"/>
  </w:num>
  <w:num w:numId="32">
    <w:abstractNumId w:val="33"/>
  </w:num>
  <w:num w:numId="33">
    <w:abstractNumId w:val="13"/>
  </w:num>
  <w:num w:numId="34">
    <w:abstractNumId w:val="1"/>
  </w:num>
  <w:num w:numId="35">
    <w:abstractNumId w:val="11"/>
  </w:num>
  <w:num w:numId="36">
    <w:abstractNumId w:val="7"/>
  </w:num>
  <w:num w:numId="37">
    <w:abstractNumId w:val="2"/>
  </w:num>
  <w:num w:numId="38">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6017"/>
  </w:hdrShapeDefaults>
  <w:footnotePr>
    <w:footnote w:id="-1"/>
    <w:footnote w:id="0"/>
    <w:footnote w:id="1"/>
  </w:footnotePr>
  <w:endnotePr>
    <w:endnote w:id="-1"/>
    <w:endnote w:id="0"/>
  </w:endnotePr>
  <w:compat>
    <w:compatSetting w:name="compatibilityMode" w:uri="http://schemas.microsoft.com/office/word" w:val="12"/>
  </w:compat>
  <w:rsids>
    <w:rsidRoot w:val="004F5DF8"/>
    <w:rsid w:val="00000798"/>
    <w:rsid w:val="000017BF"/>
    <w:rsid w:val="00001F4A"/>
    <w:rsid w:val="00003CFA"/>
    <w:rsid w:val="0000515A"/>
    <w:rsid w:val="00005841"/>
    <w:rsid w:val="00007AE3"/>
    <w:rsid w:val="00010A96"/>
    <w:rsid w:val="00010C12"/>
    <w:rsid w:val="00010F71"/>
    <w:rsid w:val="00013C19"/>
    <w:rsid w:val="00014DC0"/>
    <w:rsid w:val="00015105"/>
    <w:rsid w:val="00015621"/>
    <w:rsid w:val="000177A7"/>
    <w:rsid w:val="000207F2"/>
    <w:rsid w:val="00020D03"/>
    <w:rsid w:val="00026AED"/>
    <w:rsid w:val="00030D31"/>
    <w:rsid w:val="00031184"/>
    <w:rsid w:val="000314C8"/>
    <w:rsid w:val="00031940"/>
    <w:rsid w:val="00032098"/>
    <w:rsid w:val="000326B7"/>
    <w:rsid w:val="00032AA2"/>
    <w:rsid w:val="000334DD"/>
    <w:rsid w:val="00035C11"/>
    <w:rsid w:val="00035EE0"/>
    <w:rsid w:val="0003635E"/>
    <w:rsid w:val="00036595"/>
    <w:rsid w:val="00036DF6"/>
    <w:rsid w:val="00037172"/>
    <w:rsid w:val="00037AAD"/>
    <w:rsid w:val="00037E7A"/>
    <w:rsid w:val="000407D8"/>
    <w:rsid w:val="00040835"/>
    <w:rsid w:val="00040DA8"/>
    <w:rsid w:val="0004140F"/>
    <w:rsid w:val="000414CF"/>
    <w:rsid w:val="000419D3"/>
    <w:rsid w:val="000425A2"/>
    <w:rsid w:val="00042DF6"/>
    <w:rsid w:val="00043A45"/>
    <w:rsid w:val="00045D44"/>
    <w:rsid w:val="00045DAA"/>
    <w:rsid w:val="00045E90"/>
    <w:rsid w:val="00045F04"/>
    <w:rsid w:val="000464FA"/>
    <w:rsid w:val="0004673E"/>
    <w:rsid w:val="00047498"/>
    <w:rsid w:val="000477FE"/>
    <w:rsid w:val="00050081"/>
    <w:rsid w:val="000513C4"/>
    <w:rsid w:val="000517CA"/>
    <w:rsid w:val="0005347E"/>
    <w:rsid w:val="00053B87"/>
    <w:rsid w:val="000542AF"/>
    <w:rsid w:val="00055724"/>
    <w:rsid w:val="000600A2"/>
    <w:rsid w:val="0006034F"/>
    <w:rsid w:val="0006158E"/>
    <w:rsid w:val="000621DF"/>
    <w:rsid w:val="0006354A"/>
    <w:rsid w:val="00063E9F"/>
    <w:rsid w:val="00064F1D"/>
    <w:rsid w:val="00065871"/>
    <w:rsid w:val="00065DB8"/>
    <w:rsid w:val="0006649D"/>
    <w:rsid w:val="00066DA0"/>
    <w:rsid w:val="00066FB8"/>
    <w:rsid w:val="000676DD"/>
    <w:rsid w:val="00071508"/>
    <w:rsid w:val="000715C5"/>
    <w:rsid w:val="000719F9"/>
    <w:rsid w:val="000724B7"/>
    <w:rsid w:val="00072581"/>
    <w:rsid w:val="0007287C"/>
    <w:rsid w:val="00072A6B"/>
    <w:rsid w:val="00072C37"/>
    <w:rsid w:val="00072CA8"/>
    <w:rsid w:val="000736CB"/>
    <w:rsid w:val="00074820"/>
    <w:rsid w:val="00076A92"/>
    <w:rsid w:val="0007795B"/>
    <w:rsid w:val="00077E6B"/>
    <w:rsid w:val="00080EDC"/>
    <w:rsid w:val="000812DC"/>
    <w:rsid w:val="000813ED"/>
    <w:rsid w:val="000821A7"/>
    <w:rsid w:val="00083B29"/>
    <w:rsid w:val="00083B70"/>
    <w:rsid w:val="00084692"/>
    <w:rsid w:val="0008712F"/>
    <w:rsid w:val="00087271"/>
    <w:rsid w:val="000925EE"/>
    <w:rsid w:val="00092D34"/>
    <w:rsid w:val="00092F56"/>
    <w:rsid w:val="00093202"/>
    <w:rsid w:val="000A0028"/>
    <w:rsid w:val="000A2445"/>
    <w:rsid w:val="000A28EF"/>
    <w:rsid w:val="000A3551"/>
    <w:rsid w:val="000A3575"/>
    <w:rsid w:val="000A3A0C"/>
    <w:rsid w:val="000A5300"/>
    <w:rsid w:val="000A640E"/>
    <w:rsid w:val="000A6C8F"/>
    <w:rsid w:val="000A6ED2"/>
    <w:rsid w:val="000A7EF6"/>
    <w:rsid w:val="000B037E"/>
    <w:rsid w:val="000B0A40"/>
    <w:rsid w:val="000B2CB1"/>
    <w:rsid w:val="000B2E2D"/>
    <w:rsid w:val="000B6C42"/>
    <w:rsid w:val="000B7FAF"/>
    <w:rsid w:val="000C04A4"/>
    <w:rsid w:val="000C2379"/>
    <w:rsid w:val="000C3115"/>
    <w:rsid w:val="000C3342"/>
    <w:rsid w:val="000C3B5B"/>
    <w:rsid w:val="000C40B8"/>
    <w:rsid w:val="000C40E9"/>
    <w:rsid w:val="000C47B5"/>
    <w:rsid w:val="000C5214"/>
    <w:rsid w:val="000C5225"/>
    <w:rsid w:val="000C656B"/>
    <w:rsid w:val="000D109D"/>
    <w:rsid w:val="000D1526"/>
    <w:rsid w:val="000D1528"/>
    <w:rsid w:val="000D17EE"/>
    <w:rsid w:val="000D1D51"/>
    <w:rsid w:val="000D2138"/>
    <w:rsid w:val="000D25AA"/>
    <w:rsid w:val="000D3FD2"/>
    <w:rsid w:val="000D4E4B"/>
    <w:rsid w:val="000D5EF9"/>
    <w:rsid w:val="000D65C9"/>
    <w:rsid w:val="000D74C2"/>
    <w:rsid w:val="000D7D18"/>
    <w:rsid w:val="000E0B61"/>
    <w:rsid w:val="000E2E8C"/>
    <w:rsid w:val="000E3AFE"/>
    <w:rsid w:val="000E3FFC"/>
    <w:rsid w:val="000E4C48"/>
    <w:rsid w:val="000E4F10"/>
    <w:rsid w:val="000E52CF"/>
    <w:rsid w:val="000E63BD"/>
    <w:rsid w:val="000F037E"/>
    <w:rsid w:val="000F16B5"/>
    <w:rsid w:val="000F17A2"/>
    <w:rsid w:val="000F353E"/>
    <w:rsid w:val="000F3841"/>
    <w:rsid w:val="000F3CF0"/>
    <w:rsid w:val="000F3D65"/>
    <w:rsid w:val="000F3FCC"/>
    <w:rsid w:val="000F504D"/>
    <w:rsid w:val="000F57FE"/>
    <w:rsid w:val="000F7952"/>
    <w:rsid w:val="000F7F11"/>
    <w:rsid w:val="00100BBB"/>
    <w:rsid w:val="00103516"/>
    <w:rsid w:val="00104AD9"/>
    <w:rsid w:val="00107803"/>
    <w:rsid w:val="0011027E"/>
    <w:rsid w:val="00111584"/>
    <w:rsid w:val="00111AC6"/>
    <w:rsid w:val="00112232"/>
    <w:rsid w:val="001138E8"/>
    <w:rsid w:val="00114B68"/>
    <w:rsid w:val="00114C7E"/>
    <w:rsid w:val="0011604E"/>
    <w:rsid w:val="00116619"/>
    <w:rsid w:val="001168C5"/>
    <w:rsid w:val="0011726B"/>
    <w:rsid w:val="00117E5E"/>
    <w:rsid w:val="0012154E"/>
    <w:rsid w:val="00121912"/>
    <w:rsid w:val="001228FF"/>
    <w:rsid w:val="00122E08"/>
    <w:rsid w:val="00123945"/>
    <w:rsid w:val="0012404E"/>
    <w:rsid w:val="00124782"/>
    <w:rsid w:val="001249D7"/>
    <w:rsid w:val="00124B44"/>
    <w:rsid w:val="001257C4"/>
    <w:rsid w:val="0012684B"/>
    <w:rsid w:val="00127428"/>
    <w:rsid w:val="00127D5F"/>
    <w:rsid w:val="00130ECA"/>
    <w:rsid w:val="00133A16"/>
    <w:rsid w:val="00134418"/>
    <w:rsid w:val="00134873"/>
    <w:rsid w:val="001357F2"/>
    <w:rsid w:val="0013750F"/>
    <w:rsid w:val="001375CF"/>
    <w:rsid w:val="00137916"/>
    <w:rsid w:val="00140045"/>
    <w:rsid w:val="00140176"/>
    <w:rsid w:val="001417EC"/>
    <w:rsid w:val="00142A33"/>
    <w:rsid w:val="00143531"/>
    <w:rsid w:val="001440CB"/>
    <w:rsid w:val="00144ACB"/>
    <w:rsid w:val="00144CB2"/>
    <w:rsid w:val="00145971"/>
    <w:rsid w:val="00146030"/>
    <w:rsid w:val="00146154"/>
    <w:rsid w:val="00146A60"/>
    <w:rsid w:val="001479C5"/>
    <w:rsid w:val="00147E15"/>
    <w:rsid w:val="0015004F"/>
    <w:rsid w:val="00150438"/>
    <w:rsid w:val="00150E38"/>
    <w:rsid w:val="001520B8"/>
    <w:rsid w:val="00153569"/>
    <w:rsid w:val="0015366E"/>
    <w:rsid w:val="0015566B"/>
    <w:rsid w:val="00155C0C"/>
    <w:rsid w:val="001560B3"/>
    <w:rsid w:val="001569F0"/>
    <w:rsid w:val="001579D5"/>
    <w:rsid w:val="00160544"/>
    <w:rsid w:val="001605EA"/>
    <w:rsid w:val="001625AE"/>
    <w:rsid w:val="00163561"/>
    <w:rsid w:val="00164EFE"/>
    <w:rsid w:val="00165458"/>
    <w:rsid w:val="0016780B"/>
    <w:rsid w:val="0016789B"/>
    <w:rsid w:val="00171868"/>
    <w:rsid w:val="00171C3D"/>
    <w:rsid w:val="00171EAD"/>
    <w:rsid w:val="001727B6"/>
    <w:rsid w:val="00172AC3"/>
    <w:rsid w:val="00172D8C"/>
    <w:rsid w:val="00173333"/>
    <w:rsid w:val="00174380"/>
    <w:rsid w:val="00175AB7"/>
    <w:rsid w:val="00175FF2"/>
    <w:rsid w:val="00176C1C"/>
    <w:rsid w:val="00177024"/>
    <w:rsid w:val="00177BCA"/>
    <w:rsid w:val="00180AE0"/>
    <w:rsid w:val="00181167"/>
    <w:rsid w:val="001822A5"/>
    <w:rsid w:val="00182E64"/>
    <w:rsid w:val="00183EBE"/>
    <w:rsid w:val="00183FED"/>
    <w:rsid w:val="00185210"/>
    <w:rsid w:val="001860B4"/>
    <w:rsid w:val="00191D49"/>
    <w:rsid w:val="00192D2F"/>
    <w:rsid w:val="001936FE"/>
    <w:rsid w:val="00193E19"/>
    <w:rsid w:val="00195EB2"/>
    <w:rsid w:val="001962B6"/>
    <w:rsid w:val="00196324"/>
    <w:rsid w:val="00196DFD"/>
    <w:rsid w:val="001977AA"/>
    <w:rsid w:val="001A0EB6"/>
    <w:rsid w:val="001A2740"/>
    <w:rsid w:val="001A286B"/>
    <w:rsid w:val="001A6136"/>
    <w:rsid w:val="001A6158"/>
    <w:rsid w:val="001A6981"/>
    <w:rsid w:val="001A7008"/>
    <w:rsid w:val="001A75C3"/>
    <w:rsid w:val="001A7A6C"/>
    <w:rsid w:val="001B0B2A"/>
    <w:rsid w:val="001B1191"/>
    <w:rsid w:val="001B1F46"/>
    <w:rsid w:val="001B4300"/>
    <w:rsid w:val="001B4BFB"/>
    <w:rsid w:val="001B4DDE"/>
    <w:rsid w:val="001C0908"/>
    <w:rsid w:val="001C0AC0"/>
    <w:rsid w:val="001C0BDF"/>
    <w:rsid w:val="001C0C07"/>
    <w:rsid w:val="001C1010"/>
    <w:rsid w:val="001C276D"/>
    <w:rsid w:val="001C36F3"/>
    <w:rsid w:val="001C6592"/>
    <w:rsid w:val="001C685E"/>
    <w:rsid w:val="001C762D"/>
    <w:rsid w:val="001C79D0"/>
    <w:rsid w:val="001D49CE"/>
    <w:rsid w:val="001D51C7"/>
    <w:rsid w:val="001D553F"/>
    <w:rsid w:val="001D558B"/>
    <w:rsid w:val="001D6284"/>
    <w:rsid w:val="001D7251"/>
    <w:rsid w:val="001D7C47"/>
    <w:rsid w:val="001D7EC3"/>
    <w:rsid w:val="001E06A2"/>
    <w:rsid w:val="001E1997"/>
    <w:rsid w:val="001E1C51"/>
    <w:rsid w:val="001E22FF"/>
    <w:rsid w:val="001E3F8B"/>
    <w:rsid w:val="001E4849"/>
    <w:rsid w:val="001E4AEB"/>
    <w:rsid w:val="001E4E7B"/>
    <w:rsid w:val="001E57D5"/>
    <w:rsid w:val="001E67C4"/>
    <w:rsid w:val="001E688B"/>
    <w:rsid w:val="001E7795"/>
    <w:rsid w:val="001F0515"/>
    <w:rsid w:val="001F17AA"/>
    <w:rsid w:val="001F1E94"/>
    <w:rsid w:val="001F2D83"/>
    <w:rsid w:val="001F3958"/>
    <w:rsid w:val="001F436B"/>
    <w:rsid w:val="001F57BF"/>
    <w:rsid w:val="002003CB"/>
    <w:rsid w:val="00200B30"/>
    <w:rsid w:val="00202034"/>
    <w:rsid w:val="00203141"/>
    <w:rsid w:val="00203B0D"/>
    <w:rsid w:val="00204BEC"/>
    <w:rsid w:val="0020672B"/>
    <w:rsid w:val="00206EB5"/>
    <w:rsid w:val="00206F9D"/>
    <w:rsid w:val="00207B3E"/>
    <w:rsid w:val="00207EA7"/>
    <w:rsid w:val="0021347B"/>
    <w:rsid w:val="0021508D"/>
    <w:rsid w:val="002152B3"/>
    <w:rsid w:val="00215CA9"/>
    <w:rsid w:val="002229EC"/>
    <w:rsid w:val="00223600"/>
    <w:rsid w:val="002241C4"/>
    <w:rsid w:val="00224228"/>
    <w:rsid w:val="00224287"/>
    <w:rsid w:val="002277D4"/>
    <w:rsid w:val="0023018C"/>
    <w:rsid w:val="002329DF"/>
    <w:rsid w:val="00232EF8"/>
    <w:rsid w:val="002336A3"/>
    <w:rsid w:val="00233A88"/>
    <w:rsid w:val="002354D4"/>
    <w:rsid w:val="002358F4"/>
    <w:rsid w:val="002360D6"/>
    <w:rsid w:val="002368C1"/>
    <w:rsid w:val="002370B5"/>
    <w:rsid w:val="00237503"/>
    <w:rsid w:val="002375A5"/>
    <w:rsid w:val="00237712"/>
    <w:rsid w:val="00241CC2"/>
    <w:rsid w:val="002423E7"/>
    <w:rsid w:val="00242B8E"/>
    <w:rsid w:val="00243360"/>
    <w:rsid w:val="00243D45"/>
    <w:rsid w:val="0024418F"/>
    <w:rsid w:val="00246131"/>
    <w:rsid w:val="0024701E"/>
    <w:rsid w:val="00250D03"/>
    <w:rsid w:val="002524E1"/>
    <w:rsid w:val="00252537"/>
    <w:rsid w:val="002525A7"/>
    <w:rsid w:val="0025315E"/>
    <w:rsid w:val="002531EA"/>
    <w:rsid w:val="00254D65"/>
    <w:rsid w:val="002552F9"/>
    <w:rsid w:val="00255FB6"/>
    <w:rsid w:val="00261510"/>
    <w:rsid w:val="00262B0F"/>
    <w:rsid w:val="002643D4"/>
    <w:rsid w:val="00264A42"/>
    <w:rsid w:val="00264EC9"/>
    <w:rsid w:val="0026587C"/>
    <w:rsid w:val="00265D63"/>
    <w:rsid w:val="00266BD9"/>
    <w:rsid w:val="00267A73"/>
    <w:rsid w:val="00270902"/>
    <w:rsid w:val="00270F3D"/>
    <w:rsid w:val="00273BA5"/>
    <w:rsid w:val="00274BB8"/>
    <w:rsid w:val="00275205"/>
    <w:rsid w:val="0027528D"/>
    <w:rsid w:val="00275F7C"/>
    <w:rsid w:val="002761DC"/>
    <w:rsid w:val="0027698B"/>
    <w:rsid w:val="00277037"/>
    <w:rsid w:val="00277CDA"/>
    <w:rsid w:val="00280782"/>
    <w:rsid w:val="00283003"/>
    <w:rsid w:val="002835A0"/>
    <w:rsid w:val="00283EEB"/>
    <w:rsid w:val="0028423F"/>
    <w:rsid w:val="002842CE"/>
    <w:rsid w:val="00284824"/>
    <w:rsid w:val="00287C22"/>
    <w:rsid w:val="002913FE"/>
    <w:rsid w:val="00292EFB"/>
    <w:rsid w:val="00293CEA"/>
    <w:rsid w:val="002948DB"/>
    <w:rsid w:val="00294B0C"/>
    <w:rsid w:val="002953F2"/>
    <w:rsid w:val="002A07FC"/>
    <w:rsid w:val="002A09C4"/>
    <w:rsid w:val="002A152E"/>
    <w:rsid w:val="002A21EF"/>
    <w:rsid w:val="002A2C39"/>
    <w:rsid w:val="002A43E1"/>
    <w:rsid w:val="002A7848"/>
    <w:rsid w:val="002A7C02"/>
    <w:rsid w:val="002B07F6"/>
    <w:rsid w:val="002B1877"/>
    <w:rsid w:val="002B1F01"/>
    <w:rsid w:val="002B2403"/>
    <w:rsid w:val="002B2438"/>
    <w:rsid w:val="002B27AB"/>
    <w:rsid w:val="002B2ED8"/>
    <w:rsid w:val="002B362D"/>
    <w:rsid w:val="002B3BF0"/>
    <w:rsid w:val="002B4137"/>
    <w:rsid w:val="002B64AB"/>
    <w:rsid w:val="002B6841"/>
    <w:rsid w:val="002B6C38"/>
    <w:rsid w:val="002B7EAE"/>
    <w:rsid w:val="002C0467"/>
    <w:rsid w:val="002C1EA8"/>
    <w:rsid w:val="002C230F"/>
    <w:rsid w:val="002C2A75"/>
    <w:rsid w:val="002C319D"/>
    <w:rsid w:val="002C43F4"/>
    <w:rsid w:val="002C45EE"/>
    <w:rsid w:val="002C46F1"/>
    <w:rsid w:val="002C5BFA"/>
    <w:rsid w:val="002C678C"/>
    <w:rsid w:val="002C73B3"/>
    <w:rsid w:val="002C75C6"/>
    <w:rsid w:val="002D263E"/>
    <w:rsid w:val="002D3467"/>
    <w:rsid w:val="002D355C"/>
    <w:rsid w:val="002D37A2"/>
    <w:rsid w:val="002D3D3B"/>
    <w:rsid w:val="002D4842"/>
    <w:rsid w:val="002D5A13"/>
    <w:rsid w:val="002D5E03"/>
    <w:rsid w:val="002D792F"/>
    <w:rsid w:val="002E3531"/>
    <w:rsid w:val="002E4B6A"/>
    <w:rsid w:val="002E5EE3"/>
    <w:rsid w:val="002E6C11"/>
    <w:rsid w:val="002F148B"/>
    <w:rsid w:val="002F2D20"/>
    <w:rsid w:val="002F2D77"/>
    <w:rsid w:val="002F4678"/>
    <w:rsid w:val="002F4A1C"/>
    <w:rsid w:val="002F4EFB"/>
    <w:rsid w:val="002F6664"/>
    <w:rsid w:val="002F730C"/>
    <w:rsid w:val="002F7D09"/>
    <w:rsid w:val="002F7FBC"/>
    <w:rsid w:val="00300F9F"/>
    <w:rsid w:val="00301DF6"/>
    <w:rsid w:val="00302641"/>
    <w:rsid w:val="0030273C"/>
    <w:rsid w:val="00302C3A"/>
    <w:rsid w:val="00302FD6"/>
    <w:rsid w:val="00303092"/>
    <w:rsid w:val="0030342E"/>
    <w:rsid w:val="00304337"/>
    <w:rsid w:val="00304589"/>
    <w:rsid w:val="00304ACB"/>
    <w:rsid w:val="00304F1E"/>
    <w:rsid w:val="00304F7F"/>
    <w:rsid w:val="00307D9B"/>
    <w:rsid w:val="003101DD"/>
    <w:rsid w:val="0031026C"/>
    <w:rsid w:val="00310A31"/>
    <w:rsid w:val="00310F51"/>
    <w:rsid w:val="003119C1"/>
    <w:rsid w:val="00313BB6"/>
    <w:rsid w:val="00313D08"/>
    <w:rsid w:val="00314228"/>
    <w:rsid w:val="00314420"/>
    <w:rsid w:val="00314461"/>
    <w:rsid w:val="00314475"/>
    <w:rsid w:val="003145CC"/>
    <w:rsid w:val="0031542C"/>
    <w:rsid w:val="00315743"/>
    <w:rsid w:val="003159F0"/>
    <w:rsid w:val="00315F21"/>
    <w:rsid w:val="00316744"/>
    <w:rsid w:val="00317F0B"/>
    <w:rsid w:val="00320491"/>
    <w:rsid w:val="00321459"/>
    <w:rsid w:val="003215E0"/>
    <w:rsid w:val="003222DB"/>
    <w:rsid w:val="003227C5"/>
    <w:rsid w:val="0032323C"/>
    <w:rsid w:val="003232BB"/>
    <w:rsid w:val="003233F7"/>
    <w:rsid w:val="0032439E"/>
    <w:rsid w:val="0032669D"/>
    <w:rsid w:val="003268F3"/>
    <w:rsid w:val="003269D7"/>
    <w:rsid w:val="003306B2"/>
    <w:rsid w:val="003308EE"/>
    <w:rsid w:val="00330CF2"/>
    <w:rsid w:val="00330FBC"/>
    <w:rsid w:val="00331E4B"/>
    <w:rsid w:val="00332E20"/>
    <w:rsid w:val="0033319E"/>
    <w:rsid w:val="00333767"/>
    <w:rsid w:val="00333974"/>
    <w:rsid w:val="0033477F"/>
    <w:rsid w:val="003351C9"/>
    <w:rsid w:val="0033548C"/>
    <w:rsid w:val="003358F5"/>
    <w:rsid w:val="00335BA3"/>
    <w:rsid w:val="00335FC6"/>
    <w:rsid w:val="003363CB"/>
    <w:rsid w:val="003375AE"/>
    <w:rsid w:val="003406CB"/>
    <w:rsid w:val="00340947"/>
    <w:rsid w:val="003409B7"/>
    <w:rsid w:val="00340FEB"/>
    <w:rsid w:val="00342C94"/>
    <w:rsid w:val="00344686"/>
    <w:rsid w:val="003446C7"/>
    <w:rsid w:val="003464A1"/>
    <w:rsid w:val="00347FCB"/>
    <w:rsid w:val="00350FF8"/>
    <w:rsid w:val="003514E6"/>
    <w:rsid w:val="003528D6"/>
    <w:rsid w:val="0035293E"/>
    <w:rsid w:val="00352964"/>
    <w:rsid w:val="003555E6"/>
    <w:rsid w:val="0035736B"/>
    <w:rsid w:val="00357940"/>
    <w:rsid w:val="00360A57"/>
    <w:rsid w:val="00360B0F"/>
    <w:rsid w:val="00360B84"/>
    <w:rsid w:val="003610D7"/>
    <w:rsid w:val="00362340"/>
    <w:rsid w:val="003629D2"/>
    <w:rsid w:val="00362EC6"/>
    <w:rsid w:val="0036332B"/>
    <w:rsid w:val="003636B7"/>
    <w:rsid w:val="00363F77"/>
    <w:rsid w:val="00364888"/>
    <w:rsid w:val="0036511C"/>
    <w:rsid w:val="003656A8"/>
    <w:rsid w:val="003668A2"/>
    <w:rsid w:val="00366D4E"/>
    <w:rsid w:val="003670CE"/>
    <w:rsid w:val="00367E13"/>
    <w:rsid w:val="00370A94"/>
    <w:rsid w:val="003717BE"/>
    <w:rsid w:val="00371FB3"/>
    <w:rsid w:val="00372DA0"/>
    <w:rsid w:val="003737C0"/>
    <w:rsid w:val="00375903"/>
    <w:rsid w:val="003766DE"/>
    <w:rsid w:val="00376E71"/>
    <w:rsid w:val="00376F46"/>
    <w:rsid w:val="0037781E"/>
    <w:rsid w:val="00377F68"/>
    <w:rsid w:val="0038042B"/>
    <w:rsid w:val="00380BC8"/>
    <w:rsid w:val="00382928"/>
    <w:rsid w:val="00383075"/>
    <w:rsid w:val="0038440E"/>
    <w:rsid w:val="00385700"/>
    <w:rsid w:val="00385C69"/>
    <w:rsid w:val="00387271"/>
    <w:rsid w:val="003913F2"/>
    <w:rsid w:val="003918CC"/>
    <w:rsid w:val="00391C48"/>
    <w:rsid w:val="003927A9"/>
    <w:rsid w:val="00395B46"/>
    <w:rsid w:val="0039680B"/>
    <w:rsid w:val="00396D68"/>
    <w:rsid w:val="00397150"/>
    <w:rsid w:val="003971AD"/>
    <w:rsid w:val="003976F9"/>
    <w:rsid w:val="00397B22"/>
    <w:rsid w:val="003A07C7"/>
    <w:rsid w:val="003A1212"/>
    <w:rsid w:val="003A229D"/>
    <w:rsid w:val="003A36EF"/>
    <w:rsid w:val="003A385C"/>
    <w:rsid w:val="003A44B9"/>
    <w:rsid w:val="003A4534"/>
    <w:rsid w:val="003A4B95"/>
    <w:rsid w:val="003A5044"/>
    <w:rsid w:val="003A5FE0"/>
    <w:rsid w:val="003A6302"/>
    <w:rsid w:val="003A661C"/>
    <w:rsid w:val="003A680D"/>
    <w:rsid w:val="003A6965"/>
    <w:rsid w:val="003B07E5"/>
    <w:rsid w:val="003B108A"/>
    <w:rsid w:val="003B24F9"/>
    <w:rsid w:val="003B381A"/>
    <w:rsid w:val="003B439F"/>
    <w:rsid w:val="003B5E5A"/>
    <w:rsid w:val="003B6022"/>
    <w:rsid w:val="003B627E"/>
    <w:rsid w:val="003C0448"/>
    <w:rsid w:val="003C11C1"/>
    <w:rsid w:val="003C43CC"/>
    <w:rsid w:val="003C4F61"/>
    <w:rsid w:val="003C52DC"/>
    <w:rsid w:val="003C52FF"/>
    <w:rsid w:val="003C568C"/>
    <w:rsid w:val="003C57F2"/>
    <w:rsid w:val="003C6411"/>
    <w:rsid w:val="003C66CA"/>
    <w:rsid w:val="003C7592"/>
    <w:rsid w:val="003C7797"/>
    <w:rsid w:val="003D09EA"/>
    <w:rsid w:val="003D1194"/>
    <w:rsid w:val="003D1972"/>
    <w:rsid w:val="003D1E1A"/>
    <w:rsid w:val="003D1E59"/>
    <w:rsid w:val="003D1EEA"/>
    <w:rsid w:val="003D3925"/>
    <w:rsid w:val="003D4D0E"/>
    <w:rsid w:val="003D52D0"/>
    <w:rsid w:val="003D67B1"/>
    <w:rsid w:val="003E09C1"/>
    <w:rsid w:val="003E0A6C"/>
    <w:rsid w:val="003E0D20"/>
    <w:rsid w:val="003E2298"/>
    <w:rsid w:val="003E2642"/>
    <w:rsid w:val="003E3BC5"/>
    <w:rsid w:val="003E3DD2"/>
    <w:rsid w:val="003E57EF"/>
    <w:rsid w:val="003E5CCA"/>
    <w:rsid w:val="003E63E9"/>
    <w:rsid w:val="003F0BA1"/>
    <w:rsid w:val="003F0E5C"/>
    <w:rsid w:val="003F1439"/>
    <w:rsid w:val="003F163D"/>
    <w:rsid w:val="003F1880"/>
    <w:rsid w:val="003F1A17"/>
    <w:rsid w:val="003F369E"/>
    <w:rsid w:val="003F3F16"/>
    <w:rsid w:val="003F498D"/>
    <w:rsid w:val="003F6C09"/>
    <w:rsid w:val="003F6D06"/>
    <w:rsid w:val="004007B7"/>
    <w:rsid w:val="004024CC"/>
    <w:rsid w:val="00402812"/>
    <w:rsid w:val="00403B3F"/>
    <w:rsid w:val="00403BA4"/>
    <w:rsid w:val="00403D4B"/>
    <w:rsid w:val="00405375"/>
    <w:rsid w:val="0040786E"/>
    <w:rsid w:val="004113D1"/>
    <w:rsid w:val="00412514"/>
    <w:rsid w:val="00412DB1"/>
    <w:rsid w:val="004135ED"/>
    <w:rsid w:val="00416526"/>
    <w:rsid w:val="00416C13"/>
    <w:rsid w:val="00417766"/>
    <w:rsid w:val="004205DC"/>
    <w:rsid w:val="004216FE"/>
    <w:rsid w:val="00421941"/>
    <w:rsid w:val="00421F09"/>
    <w:rsid w:val="00421F2D"/>
    <w:rsid w:val="00423D45"/>
    <w:rsid w:val="00424235"/>
    <w:rsid w:val="0042464E"/>
    <w:rsid w:val="004247D5"/>
    <w:rsid w:val="00424BAB"/>
    <w:rsid w:val="00427F50"/>
    <w:rsid w:val="004308AC"/>
    <w:rsid w:val="00431A51"/>
    <w:rsid w:val="00431D2F"/>
    <w:rsid w:val="00432FDB"/>
    <w:rsid w:val="00433E30"/>
    <w:rsid w:val="00434508"/>
    <w:rsid w:val="004346E4"/>
    <w:rsid w:val="004348EC"/>
    <w:rsid w:val="0043490E"/>
    <w:rsid w:val="00436214"/>
    <w:rsid w:val="00436321"/>
    <w:rsid w:val="0043648D"/>
    <w:rsid w:val="004366EE"/>
    <w:rsid w:val="0043747D"/>
    <w:rsid w:val="00437DF0"/>
    <w:rsid w:val="00437FFA"/>
    <w:rsid w:val="004400C2"/>
    <w:rsid w:val="004405BC"/>
    <w:rsid w:val="00440D39"/>
    <w:rsid w:val="004423D1"/>
    <w:rsid w:val="004426ED"/>
    <w:rsid w:val="004429AE"/>
    <w:rsid w:val="00443DAC"/>
    <w:rsid w:val="00445400"/>
    <w:rsid w:val="004457A6"/>
    <w:rsid w:val="00445B0F"/>
    <w:rsid w:val="004465AE"/>
    <w:rsid w:val="004472C8"/>
    <w:rsid w:val="00450121"/>
    <w:rsid w:val="0045163F"/>
    <w:rsid w:val="00451D6D"/>
    <w:rsid w:val="00452002"/>
    <w:rsid w:val="00452946"/>
    <w:rsid w:val="00453A81"/>
    <w:rsid w:val="00454620"/>
    <w:rsid w:val="00454E24"/>
    <w:rsid w:val="00456699"/>
    <w:rsid w:val="004606D0"/>
    <w:rsid w:val="00460973"/>
    <w:rsid w:val="0046254A"/>
    <w:rsid w:val="00462DB8"/>
    <w:rsid w:val="00463C33"/>
    <w:rsid w:val="00466962"/>
    <w:rsid w:val="00466FBC"/>
    <w:rsid w:val="00467445"/>
    <w:rsid w:val="00467946"/>
    <w:rsid w:val="00467F66"/>
    <w:rsid w:val="004707B0"/>
    <w:rsid w:val="00472589"/>
    <w:rsid w:val="00472723"/>
    <w:rsid w:val="004728BD"/>
    <w:rsid w:val="004728EB"/>
    <w:rsid w:val="00473701"/>
    <w:rsid w:val="00474CF8"/>
    <w:rsid w:val="00476900"/>
    <w:rsid w:val="00476AD4"/>
    <w:rsid w:val="004771F0"/>
    <w:rsid w:val="004808D5"/>
    <w:rsid w:val="0048093D"/>
    <w:rsid w:val="00480BB7"/>
    <w:rsid w:val="0048149C"/>
    <w:rsid w:val="00481A4B"/>
    <w:rsid w:val="004831A7"/>
    <w:rsid w:val="004838E3"/>
    <w:rsid w:val="0048430F"/>
    <w:rsid w:val="004850AE"/>
    <w:rsid w:val="0048624A"/>
    <w:rsid w:val="004864D9"/>
    <w:rsid w:val="004926F3"/>
    <w:rsid w:val="00495907"/>
    <w:rsid w:val="00496A59"/>
    <w:rsid w:val="004A0C9D"/>
    <w:rsid w:val="004A1927"/>
    <w:rsid w:val="004A30DA"/>
    <w:rsid w:val="004A33A9"/>
    <w:rsid w:val="004A3C22"/>
    <w:rsid w:val="004A451B"/>
    <w:rsid w:val="004A4C54"/>
    <w:rsid w:val="004A5E0C"/>
    <w:rsid w:val="004A78B0"/>
    <w:rsid w:val="004B293B"/>
    <w:rsid w:val="004B4D28"/>
    <w:rsid w:val="004B4D5C"/>
    <w:rsid w:val="004B5870"/>
    <w:rsid w:val="004C0B54"/>
    <w:rsid w:val="004C18DE"/>
    <w:rsid w:val="004C3111"/>
    <w:rsid w:val="004C3E09"/>
    <w:rsid w:val="004C4E23"/>
    <w:rsid w:val="004C753E"/>
    <w:rsid w:val="004C7E10"/>
    <w:rsid w:val="004D0AA5"/>
    <w:rsid w:val="004D0B59"/>
    <w:rsid w:val="004D2974"/>
    <w:rsid w:val="004D471F"/>
    <w:rsid w:val="004D4E19"/>
    <w:rsid w:val="004D52BF"/>
    <w:rsid w:val="004D55E8"/>
    <w:rsid w:val="004D5E04"/>
    <w:rsid w:val="004D5EA3"/>
    <w:rsid w:val="004D688F"/>
    <w:rsid w:val="004D7812"/>
    <w:rsid w:val="004D7DAA"/>
    <w:rsid w:val="004E0501"/>
    <w:rsid w:val="004E4CA4"/>
    <w:rsid w:val="004E71AB"/>
    <w:rsid w:val="004F217D"/>
    <w:rsid w:val="004F5B1D"/>
    <w:rsid w:val="004F5CFF"/>
    <w:rsid w:val="004F5DF8"/>
    <w:rsid w:val="0050080B"/>
    <w:rsid w:val="00501BED"/>
    <w:rsid w:val="00502142"/>
    <w:rsid w:val="00504B62"/>
    <w:rsid w:val="00505872"/>
    <w:rsid w:val="005059E2"/>
    <w:rsid w:val="00505D1E"/>
    <w:rsid w:val="00505D88"/>
    <w:rsid w:val="005060BF"/>
    <w:rsid w:val="00506325"/>
    <w:rsid w:val="0050633D"/>
    <w:rsid w:val="00506622"/>
    <w:rsid w:val="0050699D"/>
    <w:rsid w:val="00507857"/>
    <w:rsid w:val="005111B7"/>
    <w:rsid w:val="00511D43"/>
    <w:rsid w:val="00511F54"/>
    <w:rsid w:val="00512280"/>
    <w:rsid w:val="00513202"/>
    <w:rsid w:val="00515DE2"/>
    <w:rsid w:val="00516647"/>
    <w:rsid w:val="005176A3"/>
    <w:rsid w:val="00517C89"/>
    <w:rsid w:val="0052004C"/>
    <w:rsid w:val="00520874"/>
    <w:rsid w:val="005209C8"/>
    <w:rsid w:val="005214F2"/>
    <w:rsid w:val="00521802"/>
    <w:rsid w:val="00521BE5"/>
    <w:rsid w:val="00522BDD"/>
    <w:rsid w:val="005233A8"/>
    <w:rsid w:val="005235A4"/>
    <w:rsid w:val="00523841"/>
    <w:rsid w:val="00524095"/>
    <w:rsid w:val="00525AE9"/>
    <w:rsid w:val="00526316"/>
    <w:rsid w:val="00526ADF"/>
    <w:rsid w:val="00526E9F"/>
    <w:rsid w:val="00527DF2"/>
    <w:rsid w:val="005302AF"/>
    <w:rsid w:val="005307A8"/>
    <w:rsid w:val="00530DA5"/>
    <w:rsid w:val="00530E21"/>
    <w:rsid w:val="005314DB"/>
    <w:rsid w:val="00532C82"/>
    <w:rsid w:val="00535CBF"/>
    <w:rsid w:val="00537686"/>
    <w:rsid w:val="005379E0"/>
    <w:rsid w:val="00541C06"/>
    <w:rsid w:val="0054490F"/>
    <w:rsid w:val="00545AA8"/>
    <w:rsid w:val="00545AF8"/>
    <w:rsid w:val="005468CD"/>
    <w:rsid w:val="00546AA9"/>
    <w:rsid w:val="00546AAA"/>
    <w:rsid w:val="00546F70"/>
    <w:rsid w:val="00547650"/>
    <w:rsid w:val="00547679"/>
    <w:rsid w:val="00550590"/>
    <w:rsid w:val="00550C21"/>
    <w:rsid w:val="00551DA4"/>
    <w:rsid w:val="00551FFF"/>
    <w:rsid w:val="0055389D"/>
    <w:rsid w:val="00554007"/>
    <w:rsid w:val="005562B4"/>
    <w:rsid w:val="00563E8E"/>
    <w:rsid w:val="00564948"/>
    <w:rsid w:val="0056620D"/>
    <w:rsid w:val="0057376D"/>
    <w:rsid w:val="00573AA9"/>
    <w:rsid w:val="00577CC7"/>
    <w:rsid w:val="0058164B"/>
    <w:rsid w:val="00582666"/>
    <w:rsid w:val="00584F4B"/>
    <w:rsid w:val="00585649"/>
    <w:rsid w:val="00585E6A"/>
    <w:rsid w:val="00587B11"/>
    <w:rsid w:val="00587BC3"/>
    <w:rsid w:val="00590713"/>
    <w:rsid w:val="0059095D"/>
    <w:rsid w:val="00591BA0"/>
    <w:rsid w:val="0059215F"/>
    <w:rsid w:val="00592EFD"/>
    <w:rsid w:val="005931A6"/>
    <w:rsid w:val="00593B94"/>
    <w:rsid w:val="0059474A"/>
    <w:rsid w:val="00594A1E"/>
    <w:rsid w:val="00595EBE"/>
    <w:rsid w:val="00596A99"/>
    <w:rsid w:val="00597222"/>
    <w:rsid w:val="005975D1"/>
    <w:rsid w:val="00597F15"/>
    <w:rsid w:val="005A08B3"/>
    <w:rsid w:val="005A225E"/>
    <w:rsid w:val="005A3485"/>
    <w:rsid w:val="005A37A9"/>
    <w:rsid w:val="005A42D9"/>
    <w:rsid w:val="005A4D3C"/>
    <w:rsid w:val="005A6070"/>
    <w:rsid w:val="005A7636"/>
    <w:rsid w:val="005A7893"/>
    <w:rsid w:val="005B01A6"/>
    <w:rsid w:val="005B05CB"/>
    <w:rsid w:val="005B1AED"/>
    <w:rsid w:val="005B206F"/>
    <w:rsid w:val="005B2BB4"/>
    <w:rsid w:val="005B2F31"/>
    <w:rsid w:val="005B351C"/>
    <w:rsid w:val="005B46CE"/>
    <w:rsid w:val="005B4D6D"/>
    <w:rsid w:val="005B55CD"/>
    <w:rsid w:val="005B6610"/>
    <w:rsid w:val="005B6A2D"/>
    <w:rsid w:val="005B6C41"/>
    <w:rsid w:val="005B7123"/>
    <w:rsid w:val="005B739F"/>
    <w:rsid w:val="005B76BA"/>
    <w:rsid w:val="005B7707"/>
    <w:rsid w:val="005B7CF0"/>
    <w:rsid w:val="005C0DC4"/>
    <w:rsid w:val="005C1741"/>
    <w:rsid w:val="005C3422"/>
    <w:rsid w:val="005C3BA4"/>
    <w:rsid w:val="005C4AA1"/>
    <w:rsid w:val="005C5073"/>
    <w:rsid w:val="005C5A5F"/>
    <w:rsid w:val="005C6CA7"/>
    <w:rsid w:val="005D0F69"/>
    <w:rsid w:val="005D10C0"/>
    <w:rsid w:val="005D147A"/>
    <w:rsid w:val="005D173C"/>
    <w:rsid w:val="005D2AC0"/>
    <w:rsid w:val="005D33A0"/>
    <w:rsid w:val="005D4321"/>
    <w:rsid w:val="005D48A0"/>
    <w:rsid w:val="005D4997"/>
    <w:rsid w:val="005D4AC8"/>
    <w:rsid w:val="005D536B"/>
    <w:rsid w:val="005D5560"/>
    <w:rsid w:val="005D69E6"/>
    <w:rsid w:val="005D6A3F"/>
    <w:rsid w:val="005D7751"/>
    <w:rsid w:val="005E18AE"/>
    <w:rsid w:val="005E232E"/>
    <w:rsid w:val="005E25E5"/>
    <w:rsid w:val="005E29FB"/>
    <w:rsid w:val="005E3708"/>
    <w:rsid w:val="005E3EFE"/>
    <w:rsid w:val="005E4D20"/>
    <w:rsid w:val="005E56B3"/>
    <w:rsid w:val="005E6FA1"/>
    <w:rsid w:val="005E7EF3"/>
    <w:rsid w:val="005E7F2F"/>
    <w:rsid w:val="005F0341"/>
    <w:rsid w:val="005F06E0"/>
    <w:rsid w:val="005F22F8"/>
    <w:rsid w:val="005F2CA4"/>
    <w:rsid w:val="005F3094"/>
    <w:rsid w:val="005F3EE3"/>
    <w:rsid w:val="005F41F2"/>
    <w:rsid w:val="005F492B"/>
    <w:rsid w:val="005F664D"/>
    <w:rsid w:val="005F6A6A"/>
    <w:rsid w:val="005F777E"/>
    <w:rsid w:val="00600ACE"/>
    <w:rsid w:val="00600B76"/>
    <w:rsid w:val="0060214A"/>
    <w:rsid w:val="006026B2"/>
    <w:rsid w:val="00602E0F"/>
    <w:rsid w:val="0060333A"/>
    <w:rsid w:val="00603C6D"/>
    <w:rsid w:val="00603D3A"/>
    <w:rsid w:val="006042E5"/>
    <w:rsid w:val="006043E1"/>
    <w:rsid w:val="0060470F"/>
    <w:rsid w:val="006055C0"/>
    <w:rsid w:val="00605BF3"/>
    <w:rsid w:val="00605E95"/>
    <w:rsid w:val="00607C2D"/>
    <w:rsid w:val="006104D0"/>
    <w:rsid w:val="0061267B"/>
    <w:rsid w:val="00612A94"/>
    <w:rsid w:val="00612E0D"/>
    <w:rsid w:val="00613016"/>
    <w:rsid w:val="00614E14"/>
    <w:rsid w:val="00616C8B"/>
    <w:rsid w:val="0061776B"/>
    <w:rsid w:val="00617D2A"/>
    <w:rsid w:val="00620D10"/>
    <w:rsid w:val="00622161"/>
    <w:rsid w:val="006235C2"/>
    <w:rsid w:val="00623D13"/>
    <w:rsid w:val="0062434C"/>
    <w:rsid w:val="00624593"/>
    <w:rsid w:val="00624789"/>
    <w:rsid w:val="006251E2"/>
    <w:rsid w:val="00626C82"/>
    <w:rsid w:val="00630AEF"/>
    <w:rsid w:val="006326F3"/>
    <w:rsid w:val="00632E23"/>
    <w:rsid w:val="00634C8D"/>
    <w:rsid w:val="00635872"/>
    <w:rsid w:val="00635933"/>
    <w:rsid w:val="00636F58"/>
    <w:rsid w:val="006374DF"/>
    <w:rsid w:val="00640A85"/>
    <w:rsid w:val="006419D4"/>
    <w:rsid w:val="00641A36"/>
    <w:rsid w:val="00642205"/>
    <w:rsid w:val="00642912"/>
    <w:rsid w:val="00643159"/>
    <w:rsid w:val="00643A6C"/>
    <w:rsid w:val="00643ABC"/>
    <w:rsid w:val="006444BE"/>
    <w:rsid w:val="006446FB"/>
    <w:rsid w:val="00644DC0"/>
    <w:rsid w:val="00645CB7"/>
    <w:rsid w:val="0064625E"/>
    <w:rsid w:val="0064642F"/>
    <w:rsid w:val="0064764D"/>
    <w:rsid w:val="00647E9E"/>
    <w:rsid w:val="00652E03"/>
    <w:rsid w:val="00653625"/>
    <w:rsid w:val="00653918"/>
    <w:rsid w:val="00653EED"/>
    <w:rsid w:val="00654194"/>
    <w:rsid w:val="006566E2"/>
    <w:rsid w:val="00656984"/>
    <w:rsid w:val="0065720B"/>
    <w:rsid w:val="00661831"/>
    <w:rsid w:val="006629D3"/>
    <w:rsid w:val="00662C8F"/>
    <w:rsid w:val="006665FB"/>
    <w:rsid w:val="00667736"/>
    <w:rsid w:val="00667D16"/>
    <w:rsid w:val="006717D4"/>
    <w:rsid w:val="0067212A"/>
    <w:rsid w:val="00673C9A"/>
    <w:rsid w:val="006740C0"/>
    <w:rsid w:val="00677656"/>
    <w:rsid w:val="0068075F"/>
    <w:rsid w:val="00680AC7"/>
    <w:rsid w:val="00680B1D"/>
    <w:rsid w:val="0068143F"/>
    <w:rsid w:val="00681A33"/>
    <w:rsid w:val="00682C8D"/>
    <w:rsid w:val="00684F41"/>
    <w:rsid w:val="00686979"/>
    <w:rsid w:val="00687584"/>
    <w:rsid w:val="00687936"/>
    <w:rsid w:val="00687FF2"/>
    <w:rsid w:val="00695359"/>
    <w:rsid w:val="0069564D"/>
    <w:rsid w:val="00695C30"/>
    <w:rsid w:val="006A006F"/>
    <w:rsid w:val="006A1112"/>
    <w:rsid w:val="006A227E"/>
    <w:rsid w:val="006A25F0"/>
    <w:rsid w:val="006A2D56"/>
    <w:rsid w:val="006A3225"/>
    <w:rsid w:val="006A4976"/>
    <w:rsid w:val="006A5122"/>
    <w:rsid w:val="006A794B"/>
    <w:rsid w:val="006B0012"/>
    <w:rsid w:val="006B0D6F"/>
    <w:rsid w:val="006B1AF5"/>
    <w:rsid w:val="006B29B3"/>
    <w:rsid w:val="006B2ABF"/>
    <w:rsid w:val="006B33F1"/>
    <w:rsid w:val="006B34B3"/>
    <w:rsid w:val="006B3941"/>
    <w:rsid w:val="006B3A6E"/>
    <w:rsid w:val="006B50B1"/>
    <w:rsid w:val="006B51CE"/>
    <w:rsid w:val="006B52D6"/>
    <w:rsid w:val="006B52F5"/>
    <w:rsid w:val="006B5C9C"/>
    <w:rsid w:val="006B6F2A"/>
    <w:rsid w:val="006B7D11"/>
    <w:rsid w:val="006C2E16"/>
    <w:rsid w:val="006C39CD"/>
    <w:rsid w:val="006C5C9E"/>
    <w:rsid w:val="006C60BB"/>
    <w:rsid w:val="006C60C8"/>
    <w:rsid w:val="006C6BE4"/>
    <w:rsid w:val="006C6C81"/>
    <w:rsid w:val="006C733A"/>
    <w:rsid w:val="006C7BDF"/>
    <w:rsid w:val="006C7E0E"/>
    <w:rsid w:val="006D0039"/>
    <w:rsid w:val="006D0ECC"/>
    <w:rsid w:val="006D1BCE"/>
    <w:rsid w:val="006D2A17"/>
    <w:rsid w:val="006D36F6"/>
    <w:rsid w:val="006D55C9"/>
    <w:rsid w:val="006D6A38"/>
    <w:rsid w:val="006D7403"/>
    <w:rsid w:val="006D7980"/>
    <w:rsid w:val="006E1114"/>
    <w:rsid w:val="006E23E0"/>
    <w:rsid w:val="006E2D9F"/>
    <w:rsid w:val="006E3700"/>
    <w:rsid w:val="006E60FE"/>
    <w:rsid w:val="006E613E"/>
    <w:rsid w:val="006E6B53"/>
    <w:rsid w:val="006E728C"/>
    <w:rsid w:val="006E7F70"/>
    <w:rsid w:val="006F0987"/>
    <w:rsid w:val="006F112A"/>
    <w:rsid w:val="006F122C"/>
    <w:rsid w:val="006F1A82"/>
    <w:rsid w:val="006F2469"/>
    <w:rsid w:val="006F27E0"/>
    <w:rsid w:val="006F3AFA"/>
    <w:rsid w:val="006F56AC"/>
    <w:rsid w:val="006F6365"/>
    <w:rsid w:val="006F73BE"/>
    <w:rsid w:val="007003AF"/>
    <w:rsid w:val="0070058E"/>
    <w:rsid w:val="007009AD"/>
    <w:rsid w:val="00700EB5"/>
    <w:rsid w:val="00701F07"/>
    <w:rsid w:val="00702679"/>
    <w:rsid w:val="007027C0"/>
    <w:rsid w:val="00703350"/>
    <w:rsid w:val="00703F57"/>
    <w:rsid w:val="00705352"/>
    <w:rsid w:val="00705F2C"/>
    <w:rsid w:val="00705F8F"/>
    <w:rsid w:val="00705FA6"/>
    <w:rsid w:val="00710521"/>
    <w:rsid w:val="00711034"/>
    <w:rsid w:val="0071178B"/>
    <w:rsid w:val="00713C9E"/>
    <w:rsid w:val="00715CAF"/>
    <w:rsid w:val="00720006"/>
    <w:rsid w:val="00720C40"/>
    <w:rsid w:val="007216AA"/>
    <w:rsid w:val="00721E54"/>
    <w:rsid w:val="00723488"/>
    <w:rsid w:val="00723EC4"/>
    <w:rsid w:val="0072432E"/>
    <w:rsid w:val="00725D3B"/>
    <w:rsid w:val="007260A7"/>
    <w:rsid w:val="007271FD"/>
    <w:rsid w:val="007277E5"/>
    <w:rsid w:val="00730D37"/>
    <w:rsid w:val="00730E2F"/>
    <w:rsid w:val="00730E7A"/>
    <w:rsid w:val="00731394"/>
    <w:rsid w:val="007315E7"/>
    <w:rsid w:val="00732C90"/>
    <w:rsid w:val="00733D28"/>
    <w:rsid w:val="00734203"/>
    <w:rsid w:val="007344CB"/>
    <w:rsid w:val="007353F4"/>
    <w:rsid w:val="007361D7"/>
    <w:rsid w:val="00736AD5"/>
    <w:rsid w:val="00736C7F"/>
    <w:rsid w:val="00736CE2"/>
    <w:rsid w:val="00737443"/>
    <w:rsid w:val="00737779"/>
    <w:rsid w:val="00737DBC"/>
    <w:rsid w:val="0074140D"/>
    <w:rsid w:val="00741F08"/>
    <w:rsid w:val="0074211C"/>
    <w:rsid w:val="00742472"/>
    <w:rsid w:val="007433B6"/>
    <w:rsid w:val="00743B31"/>
    <w:rsid w:val="0074420C"/>
    <w:rsid w:val="00744F98"/>
    <w:rsid w:val="0074778B"/>
    <w:rsid w:val="00750828"/>
    <w:rsid w:val="0075185F"/>
    <w:rsid w:val="00752CFE"/>
    <w:rsid w:val="0075491F"/>
    <w:rsid w:val="00754A4D"/>
    <w:rsid w:val="007559E8"/>
    <w:rsid w:val="0076004B"/>
    <w:rsid w:val="00761431"/>
    <w:rsid w:val="007616D8"/>
    <w:rsid w:val="00761FDB"/>
    <w:rsid w:val="00763CC7"/>
    <w:rsid w:val="00764BBB"/>
    <w:rsid w:val="007667D8"/>
    <w:rsid w:val="007669F1"/>
    <w:rsid w:val="00770C5A"/>
    <w:rsid w:val="007715B4"/>
    <w:rsid w:val="0077162B"/>
    <w:rsid w:val="00771AA0"/>
    <w:rsid w:val="00771BD4"/>
    <w:rsid w:val="007727C7"/>
    <w:rsid w:val="00772998"/>
    <w:rsid w:val="007737E3"/>
    <w:rsid w:val="007739E0"/>
    <w:rsid w:val="00774516"/>
    <w:rsid w:val="00774ECF"/>
    <w:rsid w:val="00775841"/>
    <w:rsid w:val="00775DF1"/>
    <w:rsid w:val="00776A51"/>
    <w:rsid w:val="00777A1C"/>
    <w:rsid w:val="00780F90"/>
    <w:rsid w:val="007813B2"/>
    <w:rsid w:val="007822E9"/>
    <w:rsid w:val="007825E9"/>
    <w:rsid w:val="007829EB"/>
    <w:rsid w:val="00782DC7"/>
    <w:rsid w:val="00782F5A"/>
    <w:rsid w:val="00784608"/>
    <w:rsid w:val="00784781"/>
    <w:rsid w:val="00784C4A"/>
    <w:rsid w:val="007857F5"/>
    <w:rsid w:val="00787CF4"/>
    <w:rsid w:val="007900D2"/>
    <w:rsid w:val="00791BC0"/>
    <w:rsid w:val="0079450D"/>
    <w:rsid w:val="00795C9B"/>
    <w:rsid w:val="00795FA4"/>
    <w:rsid w:val="00796CF6"/>
    <w:rsid w:val="0079726D"/>
    <w:rsid w:val="007A001D"/>
    <w:rsid w:val="007A16DC"/>
    <w:rsid w:val="007A343A"/>
    <w:rsid w:val="007A36D2"/>
    <w:rsid w:val="007A5704"/>
    <w:rsid w:val="007A5941"/>
    <w:rsid w:val="007A6B65"/>
    <w:rsid w:val="007B28A9"/>
    <w:rsid w:val="007B4898"/>
    <w:rsid w:val="007B4A7A"/>
    <w:rsid w:val="007B4D3E"/>
    <w:rsid w:val="007B5138"/>
    <w:rsid w:val="007B59AE"/>
    <w:rsid w:val="007B6535"/>
    <w:rsid w:val="007C0F37"/>
    <w:rsid w:val="007C0FE4"/>
    <w:rsid w:val="007C10AF"/>
    <w:rsid w:val="007C19C8"/>
    <w:rsid w:val="007C1FC6"/>
    <w:rsid w:val="007C2A93"/>
    <w:rsid w:val="007C2D5B"/>
    <w:rsid w:val="007C2E0D"/>
    <w:rsid w:val="007C3145"/>
    <w:rsid w:val="007C32A8"/>
    <w:rsid w:val="007C3C0E"/>
    <w:rsid w:val="007C4E1B"/>
    <w:rsid w:val="007C6448"/>
    <w:rsid w:val="007D0B16"/>
    <w:rsid w:val="007D317A"/>
    <w:rsid w:val="007D3B24"/>
    <w:rsid w:val="007D3D64"/>
    <w:rsid w:val="007D4072"/>
    <w:rsid w:val="007D4506"/>
    <w:rsid w:val="007D456D"/>
    <w:rsid w:val="007D5186"/>
    <w:rsid w:val="007D51B0"/>
    <w:rsid w:val="007D56FC"/>
    <w:rsid w:val="007D5A62"/>
    <w:rsid w:val="007D5B40"/>
    <w:rsid w:val="007D60D6"/>
    <w:rsid w:val="007E19E7"/>
    <w:rsid w:val="007E1F30"/>
    <w:rsid w:val="007E2F88"/>
    <w:rsid w:val="007E3829"/>
    <w:rsid w:val="007E4887"/>
    <w:rsid w:val="007E49FE"/>
    <w:rsid w:val="007E5E73"/>
    <w:rsid w:val="007E664E"/>
    <w:rsid w:val="007E72B4"/>
    <w:rsid w:val="007F0017"/>
    <w:rsid w:val="007F1F7D"/>
    <w:rsid w:val="007F2E5C"/>
    <w:rsid w:val="007F451C"/>
    <w:rsid w:val="007F4A4E"/>
    <w:rsid w:val="007F5570"/>
    <w:rsid w:val="007F62AB"/>
    <w:rsid w:val="007F7985"/>
    <w:rsid w:val="008008C1"/>
    <w:rsid w:val="0080160F"/>
    <w:rsid w:val="00801B99"/>
    <w:rsid w:val="008028EA"/>
    <w:rsid w:val="0080290F"/>
    <w:rsid w:val="00802DFE"/>
    <w:rsid w:val="00802F80"/>
    <w:rsid w:val="008035F4"/>
    <w:rsid w:val="00803A07"/>
    <w:rsid w:val="00803C24"/>
    <w:rsid w:val="00804188"/>
    <w:rsid w:val="008045C7"/>
    <w:rsid w:val="0080481B"/>
    <w:rsid w:val="00805D41"/>
    <w:rsid w:val="008069A5"/>
    <w:rsid w:val="00806D83"/>
    <w:rsid w:val="0080761F"/>
    <w:rsid w:val="008109BC"/>
    <w:rsid w:val="00814157"/>
    <w:rsid w:val="008146C7"/>
    <w:rsid w:val="008148C3"/>
    <w:rsid w:val="00814B57"/>
    <w:rsid w:val="00815B31"/>
    <w:rsid w:val="00815F7E"/>
    <w:rsid w:val="008171F4"/>
    <w:rsid w:val="00820086"/>
    <w:rsid w:val="008202D1"/>
    <w:rsid w:val="00820B21"/>
    <w:rsid w:val="00820EBC"/>
    <w:rsid w:val="008212F4"/>
    <w:rsid w:val="0082270A"/>
    <w:rsid w:val="00822A68"/>
    <w:rsid w:val="00822D7D"/>
    <w:rsid w:val="00823BB5"/>
    <w:rsid w:val="00824177"/>
    <w:rsid w:val="0082570E"/>
    <w:rsid w:val="00826B37"/>
    <w:rsid w:val="0083076E"/>
    <w:rsid w:val="008307A9"/>
    <w:rsid w:val="00831944"/>
    <w:rsid w:val="008326F6"/>
    <w:rsid w:val="00832A79"/>
    <w:rsid w:val="00834A87"/>
    <w:rsid w:val="0083520C"/>
    <w:rsid w:val="00835269"/>
    <w:rsid w:val="00836494"/>
    <w:rsid w:val="00836942"/>
    <w:rsid w:val="0083765D"/>
    <w:rsid w:val="0084017A"/>
    <w:rsid w:val="008405A3"/>
    <w:rsid w:val="00840960"/>
    <w:rsid w:val="00840AD8"/>
    <w:rsid w:val="00843C7A"/>
    <w:rsid w:val="00844EB9"/>
    <w:rsid w:val="00844EDD"/>
    <w:rsid w:val="00845D81"/>
    <w:rsid w:val="00845FCF"/>
    <w:rsid w:val="00846F0E"/>
    <w:rsid w:val="00847BCB"/>
    <w:rsid w:val="00851547"/>
    <w:rsid w:val="00852A2D"/>
    <w:rsid w:val="00854DD0"/>
    <w:rsid w:val="008561CE"/>
    <w:rsid w:val="00862944"/>
    <w:rsid w:val="00862CF1"/>
    <w:rsid w:val="008630B0"/>
    <w:rsid w:val="008635B4"/>
    <w:rsid w:val="008635F4"/>
    <w:rsid w:val="00863C05"/>
    <w:rsid w:val="008650C2"/>
    <w:rsid w:val="00865653"/>
    <w:rsid w:val="008665AC"/>
    <w:rsid w:val="0086795A"/>
    <w:rsid w:val="00867C93"/>
    <w:rsid w:val="00870A53"/>
    <w:rsid w:val="008711CC"/>
    <w:rsid w:val="00871671"/>
    <w:rsid w:val="0087203C"/>
    <w:rsid w:val="00873214"/>
    <w:rsid w:val="008739FF"/>
    <w:rsid w:val="00874040"/>
    <w:rsid w:val="00874392"/>
    <w:rsid w:val="00874F8F"/>
    <w:rsid w:val="008771C5"/>
    <w:rsid w:val="008843F7"/>
    <w:rsid w:val="00884B79"/>
    <w:rsid w:val="00884BCC"/>
    <w:rsid w:val="00886220"/>
    <w:rsid w:val="008876C4"/>
    <w:rsid w:val="00890EB0"/>
    <w:rsid w:val="008910CC"/>
    <w:rsid w:val="00891A06"/>
    <w:rsid w:val="008927DC"/>
    <w:rsid w:val="00892EDD"/>
    <w:rsid w:val="008933A5"/>
    <w:rsid w:val="008936EC"/>
    <w:rsid w:val="00893912"/>
    <w:rsid w:val="00894C89"/>
    <w:rsid w:val="008A0BF0"/>
    <w:rsid w:val="008A2557"/>
    <w:rsid w:val="008A2BE1"/>
    <w:rsid w:val="008A4E1F"/>
    <w:rsid w:val="008A5630"/>
    <w:rsid w:val="008A65BB"/>
    <w:rsid w:val="008A724A"/>
    <w:rsid w:val="008A7CCC"/>
    <w:rsid w:val="008B00DC"/>
    <w:rsid w:val="008B020B"/>
    <w:rsid w:val="008B02AD"/>
    <w:rsid w:val="008B02D6"/>
    <w:rsid w:val="008B0CF3"/>
    <w:rsid w:val="008B0ED8"/>
    <w:rsid w:val="008B15BF"/>
    <w:rsid w:val="008B2A8B"/>
    <w:rsid w:val="008B2E52"/>
    <w:rsid w:val="008B3F9C"/>
    <w:rsid w:val="008B43B0"/>
    <w:rsid w:val="008B4694"/>
    <w:rsid w:val="008B49A9"/>
    <w:rsid w:val="008B4F8F"/>
    <w:rsid w:val="008B5719"/>
    <w:rsid w:val="008B58FA"/>
    <w:rsid w:val="008B5934"/>
    <w:rsid w:val="008B653A"/>
    <w:rsid w:val="008C099F"/>
    <w:rsid w:val="008C0C22"/>
    <w:rsid w:val="008C0FE7"/>
    <w:rsid w:val="008C1B3A"/>
    <w:rsid w:val="008C1C01"/>
    <w:rsid w:val="008C1E6D"/>
    <w:rsid w:val="008C3B27"/>
    <w:rsid w:val="008C4CEC"/>
    <w:rsid w:val="008C592B"/>
    <w:rsid w:val="008C6052"/>
    <w:rsid w:val="008C68E5"/>
    <w:rsid w:val="008C7147"/>
    <w:rsid w:val="008C7740"/>
    <w:rsid w:val="008C7A36"/>
    <w:rsid w:val="008C7F34"/>
    <w:rsid w:val="008D30BA"/>
    <w:rsid w:val="008D3A2D"/>
    <w:rsid w:val="008D403C"/>
    <w:rsid w:val="008D46B0"/>
    <w:rsid w:val="008D4CF3"/>
    <w:rsid w:val="008D4E4E"/>
    <w:rsid w:val="008D5A2D"/>
    <w:rsid w:val="008D78B0"/>
    <w:rsid w:val="008E0CAB"/>
    <w:rsid w:val="008E0D89"/>
    <w:rsid w:val="008E22B7"/>
    <w:rsid w:val="008F02FB"/>
    <w:rsid w:val="008F097C"/>
    <w:rsid w:val="008F0E05"/>
    <w:rsid w:val="008F2175"/>
    <w:rsid w:val="008F2A9D"/>
    <w:rsid w:val="008F3B27"/>
    <w:rsid w:val="008F662F"/>
    <w:rsid w:val="008F6776"/>
    <w:rsid w:val="008F6AB4"/>
    <w:rsid w:val="009004B5"/>
    <w:rsid w:val="0090256D"/>
    <w:rsid w:val="0090420D"/>
    <w:rsid w:val="00904879"/>
    <w:rsid w:val="00904ED2"/>
    <w:rsid w:val="00907C9A"/>
    <w:rsid w:val="0091190C"/>
    <w:rsid w:val="00911D9F"/>
    <w:rsid w:val="00912038"/>
    <w:rsid w:val="00912ABB"/>
    <w:rsid w:val="00912F25"/>
    <w:rsid w:val="00914818"/>
    <w:rsid w:val="00914B72"/>
    <w:rsid w:val="00915623"/>
    <w:rsid w:val="009157B8"/>
    <w:rsid w:val="00916BA3"/>
    <w:rsid w:val="00916CC8"/>
    <w:rsid w:val="00917D89"/>
    <w:rsid w:val="00922324"/>
    <w:rsid w:val="00923346"/>
    <w:rsid w:val="009245D6"/>
    <w:rsid w:val="009249E0"/>
    <w:rsid w:val="00925CAE"/>
    <w:rsid w:val="00925DED"/>
    <w:rsid w:val="00926398"/>
    <w:rsid w:val="009263A7"/>
    <w:rsid w:val="0092785B"/>
    <w:rsid w:val="00930D5D"/>
    <w:rsid w:val="0093194C"/>
    <w:rsid w:val="00931B74"/>
    <w:rsid w:val="00931EAA"/>
    <w:rsid w:val="00932748"/>
    <w:rsid w:val="009327E9"/>
    <w:rsid w:val="00932907"/>
    <w:rsid w:val="00933F4B"/>
    <w:rsid w:val="009348FE"/>
    <w:rsid w:val="00935813"/>
    <w:rsid w:val="0093688B"/>
    <w:rsid w:val="00937B48"/>
    <w:rsid w:val="009410E4"/>
    <w:rsid w:val="009412AC"/>
    <w:rsid w:val="00943A54"/>
    <w:rsid w:val="00943BAB"/>
    <w:rsid w:val="00944006"/>
    <w:rsid w:val="009440B0"/>
    <w:rsid w:val="009449AF"/>
    <w:rsid w:val="0094516A"/>
    <w:rsid w:val="00945B88"/>
    <w:rsid w:val="00947C27"/>
    <w:rsid w:val="009512F5"/>
    <w:rsid w:val="00952223"/>
    <w:rsid w:val="00952279"/>
    <w:rsid w:val="0095291E"/>
    <w:rsid w:val="00952E6D"/>
    <w:rsid w:val="009532D2"/>
    <w:rsid w:val="00953E84"/>
    <w:rsid w:val="00953E86"/>
    <w:rsid w:val="009541D2"/>
    <w:rsid w:val="00954A32"/>
    <w:rsid w:val="00954E8D"/>
    <w:rsid w:val="00955672"/>
    <w:rsid w:val="00955897"/>
    <w:rsid w:val="009567E8"/>
    <w:rsid w:val="0095736E"/>
    <w:rsid w:val="00957ABF"/>
    <w:rsid w:val="00957E4D"/>
    <w:rsid w:val="00962966"/>
    <w:rsid w:val="009635D8"/>
    <w:rsid w:val="00963B48"/>
    <w:rsid w:val="00963B6D"/>
    <w:rsid w:val="00964E64"/>
    <w:rsid w:val="00965112"/>
    <w:rsid w:val="009651F5"/>
    <w:rsid w:val="009662E0"/>
    <w:rsid w:val="00966E26"/>
    <w:rsid w:val="00967537"/>
    <w:rsid w:val="00967C6C"/>
    <w:rsid w:val="009708D0"/>
    <w:rsid w:val="00971F2D"/>
    <w:rsid w:val="00972B78"/>
    <w:rsid w:val="00973BB4"/>
    <w:rsid w:val="00974568"/>
    <w:rsid w:val="00974CAF"/>
    <w:rsid w:val="00976F57"/>
    <w:rsid w:val="009803A1"/>
    <w:rsid w:val="00981386"/>
    <w:rsid w:val="00981EA7"/>
    <w:rsid w:val="009823F4"/>
    <w:rsid w:val="00983C7E"/>
    <w:rsid w:val="00983EBE"/>
    <w:rsid w:val="00984839"/>
    <w:rsid w:val="00985375"/>
    <w:rsid w:val="009863A5"/>
    <w:rsid w:val="0098711E"/>
    <w:rsid w:val="00992023"/>
    <w:rsid w:val="0099269E"/>
    <w:rsid w:val="00994139"/>
    <w:rsid w:val="00994454"/>
    <w:rsid w:val="00994A2E"/>
    <w:rsid w:val="00994B6A"/>
    <w:rsid w:val="00994C60"/>
    <w:rsid w:val="009960AE"/>
    <w:rsid w:val="00997B48"/>
    <w:rsid w:val="009A0B55"/>
    <w:rsid w:val="009A14CF"/>
    <w:rsid w:val="009A1991"/>
    <w:rsid w:val="009A229E"/>
    <w:rsid w:val="009A22DB"/>
    <w:rsid w:val="009A29D4"/>
    <w:rsid w:val="009A2DFE"/>
    <w:rsid w:val="009A47DD"/>
    <w:rsid w:val="009A4A88"/>
    <w:rsid w:val="009A4B68"/>
    <w:rsid w:val="009A5518"/>
    <w:rsid w:val="009A5D8B"/>
    <w:rsid w:val="009A76FE"/>
    <w:rsid w:val="009B1284"/>
    <w:rsid w:val="009B2ABF"/>
    <w:rsid w:val="009B3212"/>
    <w:rsid w:val="009B3699"/>
    <w:rsid w:val="009B44D8"/>
    <w:rsid w:val="009B49A3"/>
    <w:rsid w:val="009B49B6"/>
    <w:rsid w:val="009B72F7"/>
    <w:rsid w:val="009C03A4"/>
    <w:rsid w:val="009C201B"/>
    <w:rsid w:val="009C28C5"/>
    <w:rsid w:val="009C2DB3"/>
    <w:rsid w:val="009C305F"/>
    <w:rsid w:val="009C36BB"/>
    <w:rsid w:val="009C637F"/>
    <w:rsid w:val="009C7407"/>
    <w:rsid w:val="009C74A5"/>
    <w:rsid w:val="009D00AB"/>
    <w:rsid w:val="009D06AC"/>
    <w:rsid w:val="009D1BF7"/>
    <w:rsid w:val="009D2444"/>
    <w:rsid w:val="009D4200"/>
    <w:rsid w:val="009D4F52"/>
    <w:rsid w:val="009D5637"/>
    <w:rsid w:val="009D5CD1"/>
    <w:rsid w:val="009E08C1"/>
    <w:rsid w:val="009E0EA6"/>
    <w:rsid w:val="009E1E74"/>
    <w:rsid w:val="009E394F"/>
    <w:rsid w:val="009E4EB5"/>
    <w:rsid w:val="009E5104"/>
    <w:rsid w:val="009E583B"/>
    <w:rsid w:val="009E59CA"/>
    <w:rsid w:val="009E6DA1"/>
    <w:rsid w:val="009E7419"/>
    <w:rsid w:val="009E74CE"/>
    <w:rsid w:val="009E7C20"/>
    <w:rsid w:val="009E7E09"/>
    <w:rsid w:val="009F0C19"/>
    <w:rsid w:val="009F1200"/>
    <w:rsid w:val="009F1C53"/>
    <w:rsid w:val="009F1D14"/>
    <w:rsid w:val="009F42C5"/>
    <w:rsid w:val="009F435C"/>
    <w:rsid w:val="009F4598"/>
    <w:rsid w:val="009F4CDD"/>
    <w:rsid w:val="009F505B"/>
    <w:rsid w:val="009F567E"/>
    <w:rsid w:val="009F5E9D"/>
    <w:rsid w:val="009F63AA"/>
    <w:rsid w:val="009F6AA7"/>
    <w:rsid w:val="00A01A1B"/>
    <w:rsid w:val="00A02369"/>
    <w:rsid w:val="00A02490"/>
    <w:rsid w:val="00A034B2"/>
    <w:rsid w:val="00A03DD5"/>
    <w:rsid w:val="00A04645"/>
    <w:rsid w:val="00A04A90"/>
    <w:rsid w:val="00A06F54"/>
    <w:rsid w:val="00A1026B"/>
    <w:rsid w:val="00A10B00"/>
    <w:rsid w:val="00A10E27"/>
    <w:rsid w:val="00A11327"/>
    <w:rsid w:val="00A11809"/>
    <w:rsid w:val="00A12609"/>
    <w:rsid w:val="00A12E95"/>
    <w:rsid w:val="00A1445F"/>
    <w:rsid w:val="00A14A8A"/>
    <w:rsid w:val="00A154F6"/>
    <w:rsid w:val="00A16475"/>
    <w:rsid w:val="00A17113"/>
    <w:rsid w:val="00A17301"/>
    <w:rsid w:val="00A205BE"/>
    <w:rsid w:val="00A206BE"/>
    <w:rsid w:val="00A24249"/>
    <w:rsid w:val="00A24639"/>
    <w:rsid w:val="00A25412"/>
    <w:rsid w:val="00A2554D"/>
    <w:rsid w:val="00A25B5E"/>
    <w:rsid w:val="00A2611C"/>
    <w:rsid w:val="00A2635D"/>
    <w:rsid w:val="00A269AD"/>
    <w:rsid w:val="00A30A81"/>
    <w:rsid w:val="00A32C2D"/>
    <w:rsid w:val="00A346AA"/>
    <w:rsid w:val="00A34839"/>
    <w:rsid w:val="00A35851"/>
    <w:rsid w:val="00A35FA2"/>
    <w:rsid w:val="00A36272"/>
    <w:rsid w:val="00A36342"/>
    <w:rsid w:val="00A36758"/>
    <w:rsid w:val="00A37713"/>
    <w:rsid w:val="00A407A6"/>
    <w:rsid w:val="00A4111E"/>
    <w:rsid w:val="00A41ACB"/>
    <w:rsid w:val="00A4256C"/>
    <w:rsid w:val="00A4274A"/>
    <w:rsid w:val="00A43215"/>
    <w:rsid w:val="00A43F0C"/>
    <w:rsid w:val="00A43F0E"/>
    <w:rsid w:val="00A44817"/>
    <w:rsid w:val="00A471EC"/>
    <w:rsid w:val="00A50314"/>
    <w:rsid w:val="00A5154B"/>
    <w:rsid w:val="00A51FB8"/>
    <w:rsid w:val="00A5292A"/>
    <w:rsid w:val="00A53A80"/>
    <w:rsid w:val="00A53A99"/>
    <w:rsid w:val="00A544A7"/>
    <w:rsid w:val="00A54AB8"/>
    <w:rsid w:val="00A55203"/>
    <w:rsid w:val="00A55904"/>
    <w:rsid w:val="00A55DE7"/>
    <w:rsid w:val="00A601B3"/>
    <w:rsid w:val="00A60ED5"/>
    <w:rsid w:val="00A61250"/>
    <w:rsid w:val="00A617CA"/>
    <w:rsid w:val="00A62DFF"/>
    <w:rsid w:val="00A6416A"/>
    <w:rsid w:val="00A66739"/>
    <w:rsid w:val="00A66CF9"/>
    <w:rsid w:val="00A67760"/>
    <w:rsid w:val="00A67F3E"/>
    <w:rsid w:val="00A71474"/>
    <w:rsid w:val="00A72687"/>
    <w:rsid w:val="00A72E1D"/>
    <w:rsid w:val="00A73176"/>
    <w:rsid w:val="00A73B8D"/>
    <w:rsid w:val="00A74111"/>
    <w:rsid w:val="00A75C6D"/>
    <w:rsid w:val="00A81DD8"/>
    <w:rsid w:val="00A8258E"/>
    <w:rsid w:val="00A82A0C"/>
    <w:rsid w:val="00A82EDD"/>
    <w:rsid w:val="00A83CBC"/>
    <w:rsid w:val="00A8548B"/>
    <w:rsid w:val="00A85740"/>
    <w:rsid w:val="00A866D1"/>
    <w:rsid w:val="00A86843"/>
    <w:rsid w:val="00A87DF9"/>
    <w:rsid w:val="00A87EF8"/>
    <w:rsid w:val="00A90E2A"/>
    <w:rsid w:val="00A90E68"/>
    <w:rsid w:val="00A91592"/>
    <w:rsid w:val="00A921D8"/>
    <w:rsid w:val="00A931A4"/>
    <w:rsid w:val="00A9375B"/>
    <w:rsid w:val="00A9377F"/>
    <w:rsid w:val="00A94E91"/>
    <w:rsid w:val="00A94F1C"/>
    <w:rsid w:val="00A95293"/>
    <w:rsid w:val="00A95BDF"/>
    <w:rsid w:val="00A9693C"/>
    <w:rsid w:val="00A96A81"/>
    <w:rsid w:val="00A97F9D"/>
    <w:rsid w:val="00AA0F58"/>
    <w:rsid w:val="00AA0F86"/>
    <w:rsid w:val="00AA23C1"/>
    <w:rsid w:val="00AA3E04"/>
    <w:rsid w:val="00AA49C0"/>
    <w:rsid w:val="00AA4A19"/>
    <w:rsid w:val="00AA54AA"/>
    <w:rsid w:val="00AA5543"/>
    <w:rsid w:val="00AA5644"/>
    <w:rsid w:val="00AA6A03"/>
    <w:rsid w:val="00AA7F80"/>
    <w:rsid w:val="00AB1386"/>
    <w:rsid w:val="00AB1F7D"/>
    <w:rsid w:val="00AB390C"/>
    <w:rsid w:val="00AB44E3"/>
    <w:rsid w:val="00AB56D4"/>
    <w:rsid w:val="00AB5EB5"/>
    <w:rsid w:val="00AB6866"/>
    <w:rsid w:val="00AB6BAE"/>
    <w:rsid w:val="00AB7C7C"/>
    <w:rsid w:val="00AC07AD"/>
    <w:rsid w:val="00AC095F"/>
    <w:rsid w:val="00AC0D71"/>
    <w:rsid w:val="00AC1308"/>
    <w:rsid w:val="00AC1B15"/>
    <w:rsid w:val="00AC2912"/>
    <w:rsid w:val="00AC31E6"/>
    <w:rsid w:val="00AC444F"/>
    <w:rsid w:val="00AC5ADD"/>
    <w:rsid w:val="00AC64E1"/>
    <w:rsid w:val="00AC6793"/>
    <w:rsid w:val="00AC70EC"/>
    <w:rsid w:val="00AC7149"/>
    <w:rsid w:val="00AD1C17"/>
    <w:rsid w:val="00AD3DDD"/>
    <w:rsid w:val="00AD3E84"/>
    <w:rsid w:val="00AD3FD5"/>
    <w:rsid w:val="00AD41CC"/>
    <w:rsid w:val="00AD4E9D"/>
    <w:rsid w:val="00AD62BC"/>
    <w:rsid w:val="00AD6BA5"/>
    <w:rsid w:val="00AE0323"/>
    <w:rsid w:val="00AE1458"/>
    <w:rsid w:val="00AE4242"/>
    <w:rsid w:val="00AE4DC1"/>
    <w:rsid w:val="00AE5956"/>
    <w:rsid w:val="00AE5C56"/>
    <w:rsid w:val="00AE7EFF"/>
    <w:rsid w:val="00AF1AA6"/>
    <w:rsid w:val="00AF26C8"/>
    <w:rsid w:val="00AF27BC"/>
    <w:rsid w:val="00AF2C91"/>
    <w:rsid w:val="00AF45ED"/>
    <w:rsid w:val="00AF4787"/>
    <w:rsid w:val="00AF4884"/>
    <w:rsid w:val="00AF58A7"/>
    <w:rsid w:val="00AF69E7"/>
    <w:rsid w:val="00AF77F8"/>
    <w:rsid w:val="00AF78C8"/>
    <w:rsid w:val="00B0098E"/>
    <w:rsid w:val="00B00BA9"/>
    <w:rsid w:val="00B00C11"/>
    <w:rsid w:val="00B0190D"/>
    <w:rsid w:val="00B01D0C"/>
    <w:rsid w:val="00B0245A"/>
    <w:rsid w:val="00B0300C"/>
    <w:rsid w:val="00B043C6"/>
    <w:rsid w:val="00B05605"/>
    <w:rsid w:val="00B103C7"/>
    <w:rsid w:val="00B11467"/>
    <w:rsid w:val="00B13D3B"/>
    <w:rsid w:val="00B14BE2"/>
    <w:rsid w:val="00B14F70"/>
    <w:rsid w:val="00B15D27"/>
    <w:rsid w:val="00B164DD"/>
    <w:rsid w:val="00B16D74"/>
    <w:rsid w:val="00B172FF"/>
    <w:rsid w:val="00B206C9"/>
    <w:rsid w:val="00B21356"/>
    <w:rsid w:val="00B2220C"/>
    <w:rsid w:val="00B228BA"/>
    <w:rsid w:val="00B230FB"/>
    <w:rsid w:val="00B2321F"/>
    <w:rsid w:val="00B23C5D"/>
    <w:rsid w:val="00B24511"/>
    <w:rsid w:val="00B245F3"/>
    <w:rsid w:val="00B24CD4"/>
    <w:rsid w:val="00B257E1"/>
    <w:rsid w:val="00B2676B"/>
    <w:rsid w:val="00B301FA"/>
    <w:rsid w:val="00B329BD"/>
    <w:rsid w:val="00B32C27"/>
    <w:rsid w:val="00B33146"/>
    <w:rsid w:val="00B3345C"/>
    <w:rsid w:val="00B33C45"/>
    <w:rsid w:val="00B36571"/>
    <w:rsid w:val="00B367C1"/>
    <w:rsid w:val="00B36DFA"/>
    <w:rsid w:val="00B41070"/>
    <w:rsid w:val="00B41CF0"/>
    <w:rsid w:val="00B41D9C"/>
    <w:rsid w:val="00B41E69"/>
    <w:rsid w:val="00B42F01"/>
    <w:rsid w:val="00B42FD5"/>
    <w:rsid w:val="00B43C2D"/>
    <w:rsid w:val="00B43DC4"/>
    <w:rsid w:val="00B45C18"/>
    <w:rsid w:val="00B45E91"/>
    <w:rsid w:val="00B45EF3"/>
    <w:rsid w:val="00B4759C"/>
    <w:rsid w:val="00B5005E"/>
    <w:rsid w:val="00B508EF"/>
    <w:rsid w:val="00B52FF2"/>
    <w:rsid w:val="00B546D9"/>
    <w:rsid w:val="00B55938"/>
    <w:rsid w:val="00B55C4B"/>
    <w:rsid w:val="00B579DD"/>
    <w:rsid w:val="00B57C05"/>
    <w:rsid w:val="00B603FA"/>
    <w:rsid w:val="00B6053A"/>
    <w:rsid w:val="00B61596"/>
    <w:rsid w:val="00B64125"/>
    <w:rsid w:val="00B64D4C"/>
    <w:rsid w:val="00B658EB"/>
    <w:rsid w:val="00B66370"/>
    <w:rsid w:val="00B6640C"/>
    <w:rsid w:val="00B66413"/>
    <w:rsid w:val="00B66418"/>
    <w:rsid w:val="00B6696D"/>
    <w:rsid w:val="00B70FF4"/>
    <w:rsid w:val="00B72912"/>
    <w:rsid w:val="00B72CD7"/>
    <w:rsid w:val="00B736A1"/>
    <w:rsid w:val="00B73FC0"/>
    <w:rsid w:val="00B74980"/>
    <w:rsid w:val="00B75CF9"/>
    <w:rsid w:val="00B75FCE"/>
    <w:rsid w:val="00B771BA"/>
    <w:rsid w:val="00B77684"/>
    <w:rsid w:val="00B80778"/>
    <w:rsid w:val="00B8121C"/>
    <w:rsid w:val="00B82FDB"/>
    <w:rsid w:val="00B83BAE"/>
    <w:rsid w:val="00B83C54"/>
    <w:rsid w:val="00B84507"/>
    <w:rsid w:val="00B86EE5"/>
    <w:rsid w:val="00B8796F"/>
    <w:rsid w:val="00B90205"/>
    <w:rsid w:val="00B908F5"/>
    <w:rsid w:val="00B929BE"/>
    <w:rsid w:val="00B93002"/>
    <w:rsid w:val="00B93313"/>
    <w:rsid w:val="00B93D79"/>
    <w:rsid w:val="00B9417E"/>
    <w:rsid w:val="00B94C25"/>
    <w:rsid w:val="00B94FA9"/>
    <w:rsid w:val="00B95A70"/>
    <w:rsid w:val="00B96809"/>
    <w:rsid w:val="00B97422"/>
    <w:rsid w:val="00B97E82"/>
    <w:rsid w:val="00BA10E3"/>
    <w:rsid w:val="00BA1158"/>
    <w:rsid w:val="00BA1934"/>
    <w:rsid w:val="00BA20E5"/>
    <w:rsid w:val="00BA23BA"/>
    <w:rsid w:val="00BA2784"/>
    <w:rsid w:val="00BA2F9F"/>
    <w:rsid w:val="00BA344B"/>
    <w:rsid w:val="00BA40D3"/>
    <w:rsid w:val="00BA4987"/>
    <w:rsid w:val="00BB0293"/>
    <w:rsid w:val="00BB2CE3"/>
    <w:rsid w:val="00BB2E7D"/>
    <w:rsid w:val="00BB466F"/>
    <w:rsid w:val="00BB4A12"/>
    <w:rsid w:val="00BB51C8"/>
    <w:rsid w:val="00BB581F"/>
    <w:rsid w:val="00BB5991"/>
    <w:rsid w:val="00BB5B0C"/>
    <w:rsid w:val="00BC1A02"/>
    <w:rsid w:val="00BC2178"/>
    <w:rsid w:val="00BC255B"/>
    <w:rsid w:val="00BC2F90"/>
    <w:rsid w:val="00BC3F3C"/>
    <w:rsid w:val="00BC49D7"/>
    <w:rsid w:val="00BC5844"/>
    <w:rsid w:val="00BC58DC"/>
    <w:rsid w:val="00BC673F"/>
    <w:rsid w:val="00BD0B70"/>
    <w:rsid w:val="00BD0FA5"/>
    <w:rsid w:val="00BD2615"/>
    <w:rsid w:val="00BD28CA"/>
    <w:rsid w:val="00BD2EBB"/>
    <w:rsid w:val="00BD35FD"/>
    <w:rsid w:val="00BD3B74"/>
    <w:rsid w:val="00BD3CDC"/>
    <w:rsid w:val="00BD3DAA"/>
    <w:rsid w:val="00BD451C"/>
    <w:rsid w:val="00BD5162"/>
    <w:rsid w:val="00BD5ABE"/>
    <w:rsid w:val="00BD5DDB"/>
    <w:rsid w:val="00BD6269"/>
    <w:rsid w:val="00BD69D3"/>
    <w:rsid w:val="00BD6B7D"/>
    <w:rsid w:val="00BD6C1C"/>
    <w:rsid w:val="00BE0E27"/>
    <w:rsid w:val="00BE11A8"/>
    <w:rsid w:val="00BE153D"/>
    <w:rsid w:val="00BE299E"/>
    <w:rsid w:val="00BE3691"/>
    <w:rsid w:val="00BE43C8"/>
    <w:rsid w:val="00BE4CF3"/>
    <w:rsid w:val="00BE5D50"/>
    <w:rsid w:val="00BE643B"/>
    <w:rsid w:val="00BE65C7"/>
    <w:rsid w:val="00BE7B2D"/>
    <w:rsid w:val="00BF07BD"/>
    <w:rsid w:val="00BF0939"/>
    <w:rsid w:val="00BF1674"/>
    <w:rsid w:val="00BF3145"/>
    <w:rsid w:val="00BF4770"/>
    <w:rsid w:val="00BF4F77"/>
    <w:rsid w:val="00BF5505"/>
    <w:rsid w:val="00BF6D94"/>
    <w:rsid w:val="00BF7492"/>
    <w:rsid w:val="00C00A88"/>
    <w:rsid w:val="00C00C87"/>
    <w:rsid w:val="00C010D5"/>
    <w:rsid w:val="00C0378D"/>
    <w:rsid w:val="00C0435E"/>
    <w:rsid w:val="00C0711B"/>
    <w:rsid w:val="00C076FB"/>
    <w:rsid w:val="00C10CE0"/>
    <w:rsid w:val="00C11C56"/>
    <w:rsid w:val="00C11FBA"/>
    <w:rsid w:val="00C140F9"/>
    <w:rsid w:val="00C141BF"/>
    <w:rsid w:val="00C145B9"/>
    <w:rsid w:val="00C15689"/>
    <w:rsid w:val="00C157D6"/>
    <w:rsid w:val="00C1715E"/>
    <w:rsid w:val="00C2097E"/>
    <w:rsid w:val="00C20F74"/>
    <w:rsid w:val="00C21635"/>
    <w:rsid w:val="00C21C39"/>
    <w:rsid w:val="00C22124"/>
    <w:rsid w:val="00C2272F"/>
    <w:rsid w:val="00C22D82"/>
    <w:rsid w:val="00C245C0"/>
    <w:rsid w:val="00C24C7F"/>
    <w:rsid w:val="00C250D1"/>
    <w:rsid w:val="00C25168"/>
    <w:rsid w:val="00C2582A"/>
    <w:rsid w:val="00C25CDE"/>
    <w:rsid w:val="00C26C12"/>
    <w:rsid w:val="00C3061E"/>
    <w:rsid w:val="00C319E2"/>
    <w:rsid w:val="00C31BD9"/>
    <w:rsid w:val="00C32231"/>
    <w:rsid w:val="00C32872"/>
    <w:rsid w:val="00C32B28"/>
    <w:rsid w:val="00C33E9B"/>
    <w:rsid w:val="00C344AD"/>
    <w:rsid w:val="00C35F07"/>
    <w:rsid w:val="00C3643A"/>
    <w:rsid w:val="00C37A6F"/>
    <w:rsid w:val="00C4075F"/>
    <w:rsid w:val="00C40E9A"/>
    <w:rsid w:val="00C41D05"/>
    <w:rsid w:val="00C41F78"/>
    <w:rsid w:val="00C4212A"/>
    <w:rsid w:val="00C43046"/>
    <w:rsid w:val="00C43411"/>
    <w:rsid w:val="00C43A06"/>
    <w:rsid w:val="00C43C98"/>
    <w:rsid w:val="00C4422E"/>
    <w:rsid w:val="00C460E4"/>
    <w:rsid w:val="00C46993"/>
    <w:rsid w:val="00C46E1E"/>
    <w:rsid w:val="00C478B9"/>
    <w:rsid w:val="00C47C79"/>
    <w:rsid w:val="00C47E94"/>
    <w:rsid w:val="00C50D2C"/>
    <w:rsid w:val="00C5302C"/>
    <w:rsid w:val="00C530E6"/>
    <w:rsid w:val="00C530E8"/>
    <w:rsid w:val="00C53121"/>
    <w:rsid w:val="00C53E79"/>
    <w:rsid w:val="00C54987"/>
    <w:rsid w:val="00C5533B"/>
    <w:rsid w:val="00C55DB5"/>
    <w:rsid w:val="00C605C1"/>
    <w:rsid w:val="00C6163B"/>
    <w:rsid w:val="00C61F4A"/>
    <w:rsid w:val="00C621EF"/>
    <w:rsid w:val="00C62F20"/>
    <w:rsid w:val="00C62FA1"/>
    <w:rsid w:val="00C63440"/>
    <w:rsid w:val="00C63F26"/>
    <w:rsid w:val="00C64044"/>
    <w:rsid w:val="00C64381"/>
    <w:rsid w:val="00C659CD"/>
    <w:rsid w:val="00C667F5"/>
    <w:rsid w:val="00C669EE"/>
    <w:rsid w:val="00C66C1C"/>
    <w:rsid w:val="00C66C9F"/>
    <w:rsid w:val="00C6736E"/>
    <w:rsid w:val="00C70C13"/>
    <w:rsid w:val="00C71E41"/>
    <w:rsid w:val="00C72F2E"/>
    <w:rsid w:val="00C73B2A"/>
    <w:rsid w:val="00C76449"/>
    <w:rsid w:val="00C76A97"/>
    <w:rsid w:val="00C77D9B"/>
    <w:rsid w:val="00C80D54"/>
    <w:rsid w:val="00C81BEB"/>
    <w:rsid w:val="00C84924"/>
    <w:rsid w:val="00C85ACC"/>
    <w:rsid w:val="00C86DBE"/>
    <w:rsid w:val="00C9053B"/>
    <w:rsid w:val="00C907AC"/>
    <w:rsid w:val="00C909A7"/>
    <w:rsid w:val="00C911A6"/>
    <w:rsid w:val="00C920DC"/>
    <w:rsid w:val="00C92F50"/>
    <w:rsid w:val="00C930D2"/>
    <w:rsid w:val="00C950A1"/>
    <w:rsid w:val="00C9574E"/>
    <w:rsid w:val="00C95C2D"/>
    <w:rsid w:val="00C96CD0"/>
    <w:rsid w:val="00C96D2A"/>
    <w:rsid w:val="00CA0FA0"/>
    <w:rsid w:val="00CA1C9A"/>
    <w:rsid w:val="00CA2269"/>
    <w:rsid w:val="00CA3237"/>
    <w:rsid w:val="00CA43CD"/>
    <w:rsid w:val="00CA49CD"/>
    <w:rsid w:val="00CA4AC9"/>
    <w:rsid w:val="00CA5903"/>
    <w:rsid w:val="00CA5C84"/>
    <w:rsid w:val="00CA68E1"/>
    <w:rsid w:val="00CA71C5"/>
    <w:rsid w:val="00CA79DC"/>
    <w:rsid w:val="00CB1549"/>
    <w:rsid w:val="00CB271D"/>
    <w:rsid w:val="00CB2C6E"/>
    <w:rsid w:val="00CB6128"/>
    <w:rsid w:val="00CB6E52"/>
    <w:rsid w:val="00CB7369"/>
    <w:rsid w:val="00CC22A8"/>
    <w:rsid w:val="00CC2FF3"/>
    <w:rsid w:val="00CC3021"/>
    <w:rsid w:val="00CC47D5"/>
    <w:rsid w:val="00CC4EFD"/>
    <w:rsid w:val="00CC6109"/>
    <w:rsid w:val="00CC66BF"/>
    <w:rsid w:val="00CD0778"/>
    <w:rsid w:val="00CD0CFE"/>
    <w:rsid w:val="00CD2AAB"/>
    <w:rsid w:val="00CD2CEB"/>
    <w:rsid w:val="00CD2DD3"/>
    <w:rsid w:val="00CD3B5C"/>
    <w:rsid w:val="00CD3FE2"/>
    <w:rsid w:val="00CD417E"/>
    <w:rsid w:val="00CD49F3"/>
    <w:rsid w:val="00CD4C76"/>
    <w:rsid w:val="00CD7591"/>
    <w:rsid w:val="00CD7C21"/>
    <w:rsid w:val="00CE01BE"/>
    <w:rsid w:val="00CE04D3"/>
    <w:rsid w:val="00CE06DC"/>
    <w:rsid w:val="00CE08AB"/>
    <w:rsid w:val="00CE1606"/>
    <w:rsid w:val="00CE19C2"/>
    <w:rsid w:val="00CE2CAB"/>
    <w:rsid w:val="00CE3F24"/>
    <w:rsid w:val="00CE6426"/>
    <w:rsid w:val="00CF02A3"/>
    <w:rsid w:val="00CF139E"/>
    <w:rsid w:val="00CF1522"/>
    <w:rsid w:val="00CF18CD"/>
    <w:rsid w:val="00CF1CB2"/>
    <w:rsid w:val="00CF2255"/>
    <w:rsid w:val="00CF23EF"/>
    <w:rsid w:val="00CF2476"/>
    <w:rsid w:val="00CF2A14"/>
    <w:rsid w:val="00CF38E6"/>
    <w:rsid w:val="00CF4891"/>
    <w:rsid w:val="00CF57BC"/>
    <w:rsid w:val="00CF73DF"/>
    <w:rsid w:val="00CF7C23"/>
    <w:rsid w:val="00D00675"/>
    <w:rsid w:val="00D00691"/>
    <w:rsid w:val="00D01280"/>
    <w:rsid w:val="00D0276C"/>
    <w:rsid w:val="00D02D7C"/>
    <w:rsid w:val="00D03018"/>
    <w:rsid w:val="00D03B39"/>
    <w:rsid w:val="00D03F98"/>
    <w:rsid w:val="00D049C8"/>
    <w:rsid w:val="00D05CF3"/>
    <w:rsid w:val="00D07C81"/>
    <w:rsid w:val="00D11491"/>
    <w:rsid w:val="00D11F82"/>
    <w:rsid w:val="00D122DE"/>
    <w:rsid w:val="00D12E19"/>
    <w:rsid w:val="00D12F13"/>
    <w:rsid w:val="00D1364E"/>
    <w:rsid w:val="00D1449A"/>
    <w:rsid w:val="00D1554A"/>
    <w:rsid w:val="00D15D9B"/>
    <w:rsid w:val="00D15DBB"/>
    <w:rsid w:val="00D160C7"/>
    <w:rsid w:val="00D1610C"/>
    <w:rsid w:val="00D1730D"/>
    <w:rsid w:val="00D17EC7"/>
    <w:rsid w:val="00D20ECA"/>
    <w:rsid w:val="00D21310"/>
    <w:rsid w:val="00D2246C"/>
    <w:rsid w:val="00D2247A"/>
    <w:rsid w:val="00D225C1"/>
    <w:rsid w:val="00D23708"/>
    <w:rsid w:val="00D2533C"/>
    <w:rsid w:val="00D2575A"/>
    <w:rsid w:val="00D25C31"/>
    <w:rsid w:val="00D25F8F"/>
    <w:rsid w:val="00D26B72"/>
    <w:rsid w:val="00D26FA0"/>
    <w:rsid w:val="00D312BC"/>
    <w:rsid w:val="00D31627"/>
    <w:rsid w:val="00D3196F"/>
    <w:rsid w:val="00D324B9"/>
    <w:rsid w:val="00D3290D"/>
    <w:rsid w:val="00D34C35"/>
    <w:rsid w:val="00D34FE2"/>
    <w:rsid w:val="00D353F8"/>
    <w:rsid w:val="00D35BD7"/>
    <w:rsid w:val="00D35D6D"/>
    <w:rsid w:val="00D36801"/>
    <w:rsid w:val="00D3726C"/>
    <w:rsid w:val="00D3795E"/>
    <w:rsid w:val="00D40838"/>
    <w:rsid w:val="00D40897"/>
    <w:rsid w:val="00D408E7"/>
    <w:rsid w:val="00D412D7"/>
    <w:rsid w:val="00D42FE6"/>
    <w:rsid w:val="00D461E2"/>
    <w:rsid w:val="00D46375"/>
    <w:rsid w:val="00D46469"/>
    <w:rsid w:val="00D4693D"/>
    <w:rsid w:val="00D475C0"/>
    <w:rsid w:val="00D53E2C"/>
    <w:rsid w:val="00D5529E"/>
    <w:rsid w:val="00D6014E"/>
    <w:rsid w:val="00D609E8"/>
    <w:rsid w:val="00D60B41"/>
    <w:rsid w:val="00D617B0"/>
    <w:rsid w:val="00D6383B"/>
    <w:rsid w:val="00D6412F"/>
    <w:rsid w:val="00D642F0"/>
    <w:rsid w:val="00D647F8"/>
    <w:rsid w:val="00D6516E"/>
    <w:rsid w:val="00D65180"/>
    <w:rsid w:val="00D661F9"/>
    <w:rsid w:val="00D66474"/>
    <w:rsid w:val="00D66BA7"/>
    <w:rsid w:val="00D670E6"/>
    <w:rsid w:val="00D67F8B"/>
    <w:rsid w:val="00D7044C"/>
    <w:rsid w:val="00D705DF"/>
    <w:rsid w:val="00D70BAB"/>
    <w:rsid w:val="00D716EE"/>
    <w:rsid w:val="00D735A8"/>
    <w:rsid w:val="00D73D31"/>
    <w:rsid w:val="00D74143"/>
    <w:rsid w:val="00D74A86"/>
    <w:rsid w:val="00D7526E"/>
    <w:rsid w:val="00D76CEF"/>
    <w:rsid w:val="00D807BF"/>
    <w:rsid w:val="00D80A2D"/>
    <w:rsid w:val="00D81796"/>
    <w:rsid w:val="00D81C27"/>
    <w:rsid w:val="00D82644"/>
    <w:rsid w:val="00D839C1"/>
    <w:rsid w:val="00D83FF4"/>
    <w:rsid w:val="00D84460"/>
    <w:rsid w:val="00D85E59"/>
    <w:rsid w:val="00D86B0F"/>
    <w:rsid w:val="00D8725B"/>
    <w:rsid w:val="00D90728"/>
    <w:rsid w:val="00D91849"/>
    <w:rsid w:val="00D92921"/>
    <w:rsid w:val="00D94718"/>
    <w:rsid w:val="00D94725"/>
    <w:rsid w:val="00D9545F"/>
    <w:rsid w:val="00D95A54"/>
    <w:rsid w:val="00D96A90"/>
    <w:rsid w:val="00D97153"/>
    <w:rsid w:val="00D9721E"/>
    <w:rsid w:val="00DA0B21"/>
    <w:rsid w:val="00DA1227"/>
    <w:rsid w:val="00DA1F78"/>
    <w:rsid w:val="00DA226A"/>
    <w:rsid w:val="00DA260C"/>
    <w:rsid w:val="00DA363A"/>
    <w:rsid w:val="00DA3EA0"/>
    <w:rsid w:val="00DA518F"/>
    <w:rsid w:val="00DA5B9D"/>
    <w:rsid w:val="00DA7A2F"/>
    <w:rsid w:val="00DB23EF"/>
    <w:rsid w:val="00DB28B5"/>
    <w:rsid w:val="00DB29C5"/>
    <w:rsid w:val="00DB2E42"/>
    <w:rsid w:val="00DB39CB"/>
    <w:rsid w:val="00DB4279"/>
    <w:rsid w:val="00DB5550"/>
    <w:rsid w:val="00DC088E"/>
    <w:rsid w:val="00DC163F"/>
    <w:rsid w:val="00DC16BF"/>
    <w:rsid w:val="00DC2BBC"/>
    <w:rsid w:val="00DC3029"/>
    <w:rsid w:val="00DC314B"/>
    <w:rsid w:val="00DC3EBB"/>
    <w:rsid w:val="00DC503A"/>
    <w:rsid w:val="00DC56D6"/>
    <w:rsid w:val="00DC5848"/>
    <w:rsid w:val="00DC5C6F"/>
    <w:rsid w:val="00DC5E83"/>
    <w:rsid w:val="00DC6E43"/>
    <w:rsid w:val="00DD35B0"/>
    <w:rsid w:val="00DD3EAE"/>
    <w:rsid w:val="00DD4F33"/>
    <w:rsid w:val="00DD517A"/>
    <w:rsid w:val="00DD5B38"/>
    <w:rsid w:val="00DD77FA"/>
    <w:rsid w:val="00DE0223"/>
    <w:rsid w:val="00DE0631"/>
    <w:rsid w:val="00DE0B90"/>
    <w:rsid w:val="00DE0C8F"/>
    <w:rsid w:val="00DE11AB"/>
    <w:rsid w:val="00DE2008"/>
    <w:rsid w:val="00DE4372"/>
    <w:rsid w:val="00DE4B2D"/>
    <w:rsid w:val="00DE4D93"/>
    <w:rsid w:val="00DE4DF4"/>
    <w:rsid w:val="00DE4DFB"/>
    <w:rsid w:val="00DE4E2D"/>
    <w:rsid w:val="00DE55AB"/>
    <w:rsid w:val="00DE6B65"/>
    <w:rsid w:val="00DF255C"/>
    <w:rsid w:val="00DF28FB"/>
    <w:rsid w:val="00DF32FE"/>
    <w:rsid w:val="00DF33EA"/>
    <w:rsid w:val="00DF6423"/>
    <w:rsid w:val="00DF7A3F"/>
    <w:rsid w:val="00E001A1"/>
    <w:rsid w:val="00E0034A"/>
    <w:rsid w:val="00E0110D"/>
    <w:rsid w:val="00E02F37"/>
    <w:rsid w:val="00E03925"/>
    <w:rsid w:val="00E048B4"/>
    <w:rsid w:val="00E11193"/>
    <w:rsid w:val="00E11AD4"/>
    <w:rsid w:val="00E1213B"/>
    <w:rsid w:val="00E12A3A"/>
    <w:rsid w:val="00E12BE6"/>
    <w:rsid w:val="00E12D1C"/>
    <w:rsid w:val="00E13C69"/>
    <w:rsid w:val="00E1409A"/>
    <w:rsid w:val="00E14E6F"/>
    <w:rsid w:val="00E15664"/>
    <w:rsid w:val="00E162BA"/>
    <w:rsid w:val="00E16761"/>
    <w:rsid w:val="00E16FE0"/>
    <w:rsid w:val="00E201D3"/>
    <w:rsid w:val="00E20ED0"/>
    <w:rsid w:val="00E221BD"/>
    <w:rsid w:val="00E2279F"/>
    <w:rsid w:val="00E227E0"/>
    <w:rsid w:val="00E22A85"/>
    <w:rsid w:val="00E22DC3"/>
    <w:rsid w:val="00E2598F"/>
    <w:rsid w:val="00E26021"/>
    <w:rsid w:val="00E26286"/>
    <w:rsid w:val="00E27A04"/>
    <w:rsid w:val="00E30985"/>
    <w:rsid w:val="00E31CC3"/>
    <w:rsid w:val="00E31F49"/>
    <w:rsid w:val="00E32966"/>
    <w:rsid w:val="00E332C3"/>
    <w:rsid w:val="00E3362C"/>
    <w:rsid w:val="00E34809"/>
    <w:rsid w:val="00E3485F"/>
    <w:rsid w:val="00E34A0D"/>
    <w:rsid w:val="00E351FF"/>
    <w:rsid w:val="00E35E67"/>
    <w:rsid w:val="00E3620B"/>
    <w:rsid w:val="00E3646B"/>
    <w:rsid w:val="00E36ADD"/>
    <w:rsid w:val="00E36EFD"/>
    <w:rsid w:val="00E37782"/>
    <w:rsid w:val="00E37C5A"/>
    <w:rsid w:val="00E40CD0"/>
    <w:rsid w:val="00E44DB4"/>
    <w:rsid w:val="00E45216"/>
    <w:rsid w:val="00E45B49"/>
    <w:rsid w:val="00E45DAC"/>
    <w:rsid w:val="00E462D7"/>
    <w:rsid w:val="00E466A6"/>
    <w:rsid w:val="00E4759D"/>
    <w:rsid w:val="00E500F1"/>
    <w:rsid w:val="00E521F5"/>
    <w:rsid w:val="00E52C1B"/>
    <w:rsid w:val="00E5407E"/>
    <w:rsid w:val="00E54411"/>
    <w:rsid w:val="00E5469C"/>
    <w:rsid w:val="00E54C0A"/>
    <w:rsid w:val="00E554B5"/>
    <w:rsid w:val="00E563EF"/>
    <w:rsid w:val="00E578F1"/>
    <w:rsid w:val="00E57C54"/>
    <w:rsid w:val="00E57E75"/>
    <w:rsid w:val="00E57EF4"/>
    <w:rsid w:val="00E6007D"/>
    <w:rsid w:val="00E601D7"/>
    <w:rsid w:val="00E60976"/>
    <w:rsid w:val="00E60FB5"/>
    <w:rsid w:val="00E6102F"/>
    <w:rsid w:val="00E61434"/>
    <w:rsid w:val="00E61805"/>
    <w:rsid w:val="00E625B2"/>
    <w:rsid w:val="00E630C6"/>
    <w:rsid w:val="00E638BB"/>
    <w:rsid w:val="00E64CCC"/>
    <w:rsid w:val="00E64DBC"/>
    <w:rsid w:val="00E65197"/>
    <w:rsid w:val="00E6528D"/>
    <w:rsid w:val="00E65F3A"/>
    <w:rsid w:val="00E660A0"/>
    <w:rsid w:val="00E67D6D"/>
    <w:rsid w:val="00E71544"/>
    <w:rsid w:val="00E72756"/>
    <w:rsid w:val="00E72C96"/>
    <w:rsid w:val="00E72CF6"/>
    <w:rsid w:val="00E75189"/>
    <w:rsid w:val="00E75777"/>
    <w:rsid w:val="00E75F9D"/>
    <w:rsid w:val="00E76119"/>
    <w:rsid w:val="00E770C1"/>
    <w:rsid w:val="00E80A50"/>
    <w:rsid w:val="00E8167C"/>
    <w:rsid w:val="00E81723"/>
    <w:rsid w:val="00E81FE4"/>
    <w:rsid w:val="00E8332E"/>
    <w:rsid w:val="00E833D9"/>
    <w:rsid w:val="00E83686"/>
    <w:rsid w:val="00E8397F"/>
    <w:rsid w:val="00E84497"/>
    <w:rsid w:val="00E8576D"/>
    <w:rsid w:val="00E86BCF"/>
    <w:rsid w:val="00E87828"/>
    <w:rsid w:val="00E902C1"/>
    <w:rsid w:val="00E90B92"/>
    <w:rsid w:val="00E91801"/>
    <w:rsid w:val="00E91E05"/>
    <w:rsid w:val="00E921D1"/>
    <w:rsid w:val="00E921E9"/>
    <w:rsid w:val="00E92CF0"/>
    <w:rsid w:val="00E931CE"/>
    <w:rsid w:val="00E937F7"/>
    <w:rsid w:val="00E9457D"/>
    <w:rsid w:val="00E95461"/>
    <w:rsid w:val="00E962F2"/>
    <w:rsid w:val="00EA0592"/>
    <w:rsid w:val="00EA0685"/>
    <w:rsid w:val="00EA13E0"/>
    <w:rsid w:val="00EA14DC"/>
    <w:rsid w:val="00EA20DF"/>
    <w:rsid w:val="00EA2927"/>
    <w:rsid w:val="00EA2BED"/>
    <w:rsid w:val="00EA3629"/>
    <w:rsid w:val="00EA36BE"/>
    <w:rsid w:val="00EA4D47"/>
    <w:rsid w:val="00EA5D42"/>
    <w:rsid w:val="00EA6085"/>
    <w:rsid w:val="00EA65A4"/>
    <w:rsid w:val="00EA6F08"/>
    <w:rsid w:val="00EA7175"/>
    <w:rsid w:val="00EA7523"/>
    <w:rsid w:val="00EB0224"/>
    <w:rsid w:val="00EB06A2"/>
    <w:rsid w:val="00EB13BB"/>
    <w:rsid w:val="00EB1675"/>
    <w:rsid w:val="00EB70AA"/>
    <w:rsid w:val="00EB7B38"/>
    <w:rsid w:val="00EC0E46"/>
    <w:rsid w:val="00EC1779"/>
    <w:rsid w:val="00EC1E6E"/>
    <w:rsid w:val="00EC3707"/>
    <w:rsid w:val="00EC375E"/>
    <w:rsid w:val="00EC39BE"/>
    <w:rsid w:val="00EC47B3"/>
    <w:rsid w:val="00EC4DEA"/>
    <w:rsid w:val="00EC59C2"/>
    <w:rsid w:val="00EC59F0"/>
    <w:rsid w:val="00EC6EC2"/>
    <w:rsid w:val="00EC6ED7"/>
    <w:rsid w:val="00ED03D3"/>
    <w:rsid w:val="00ED16D9"/>
    <w:rsid w:val="00ED16DE"/>
    <w:rsid w:val="00ED2026"/>
    <w:rsid w:val="00ED262A"/>
    <w:rsid w:val="00ED27F0"/>
    <w:rsid w:val="00ED3965"/>
    <w:rsid w:val="00ED44D7"/>
    <w:rsid w:val="00ED6044"/>
    <w:rsid w:val="00EE1AC6"/>
    <w:rsid w:val="00EE1C4A"/>
    <w:rsid w:val="00EE1E24"/>
    <w:rsid w:val="00EE2134"/>
    <w:rsid w:val="00EE23D0"/>
    <w:rsid w:val="00EE3C39"/>
    <w:rsid w:val="00EE50F2"/>
    <w:rsid w:val="00EE5F08"/>
    <w:rsid w:val="00EE675E"/>
    <w:rsid w:val="00EE7799"/>
    <w:rsid w:val="00EE7E45"/>
    <w:rsid w:val="00EF02F4"/>
    <w:rsid w:val="00EF05A9"/>
    <w:rsid w:val="00EF075B"/>
    <w:rsid w:val="00EF07C6"/>
    <w:rsid w:val="00EF1466"/>
    <w:rsid w:val="00EF24EB"/>
    <w:rsid w:val="00EF27BB"/>
    <w:rsid w:val="00EF2B31"/>
    <w:rsid w:val="00EF2B49"/>
    <w:rsid w:val="00EF2C7F"/>
    <w:rsid w:val="00EF3403"/>
    <w:rsid w:val="00EF3EFC"/>
    <w:rsid w:val="00EF68BB"/>
    <w:rsid w:val="00EF74DB"/>
    <w:rsid w:val="00F00083"/>
    <w:rsid w:val="00F002C6"/>
    <w:rsid w:val="00F0183D"/>
    <w:rsid w:val="00F01BEF"/>
    <w:rsid w:val="00F01F92"/>
    <w:rsid w:val="00F02AAE"/>
    <w:rsid w:val="00F02C5D"/>
    <w:rsid w:val="00F03422"/>
    <w:rsid w:val="00F04EF7"/>
    <w:rsid w:val="00F05882"/>
    <w:rsid w:val="00F06369"/>
    <w:rsid w:val="00F06BFA"/>
    <w:rsid w:val="00F07794"/>
    <w:rsid w:val="00F07A2A"/>
    <w:rsid w:val="00F100E3"/>
    <w:rsid w:val="00F105CF"/>
    <w:rsid w:val="00F111A2"/>
    <w:rsid w:val="00F11A34"/>
    <w:rsid w:val="00F122F0"/>
    <w:rsid w:val="00F12588"/>
    <w:rsid w:val="00F135F1"/>
    <w:rsid w:val="00F202B7"/>
    <w:rsid w:val="00F2065B"/>
    <w:rsid w:val="00F2154E"/>
    <w:rsid w:val="00F21F86"/>
    <w:rsid w:val="00F220DE"/>
    <w:rsid w:val="00F24444"/>
    <w:rsid w:val="00F24E68"/>
    <w:rsid w:val="00F252A4"/>
    <w:rsid w:val="00F25EDB"/>
    <w:rsid w:val="00F261FA"/>
    <w:rsid w:val="00F27DB1"/>
    <w:rsid w:val="00F30832"/>
    <w:rsid w:val="00F3253B"/>
    <w:rsid w:val="00F32E0A"/>
    <w:rsid w:val="00F33200"/>
    <w:rsid w:val="00F333F9"/>
    <w:rsid w:val="00F33D40"/>
    <w:rsid w:val="00F34C94"/>
    <w:rsid w:val="00F34F28"/>
    <w:rsid w:val="00F35490"/>
    <w:rsid w:val="00F354DC"/>
    <w:rsid w:val="00F35BEB"/>
    <w:rsid w:val="00F361FC"/>
    <w:rsid w:val="00F37265"/>
    <w:rsid w:val="00F37DFE"/>
    <w:rsid w:val="00F403BB"/>
    <w:rsid w:val="00F4066C"/>
    <w:rsid w:val="00F41019"/>
    <w:rsid w:val="00F4103A"/>
    <w:rsid w:val="00F41F96"/>
    <w:rsid w:val="00F42E04"/>
    <w:rsid w:val="00F4318D"/>
    <w:rsid w:val="00F43270"/>
    <w:rsid w:val="00F43B5A"/>
    <w:rsid w:val="00F4523F"/>
    <w:rsid w:val="00F45D8B"/>
    <w:rsid w:val="00F473B4"/>
    <w:rsid w:val="00F475B8"/>
    <w:rsid w:val="00F47DD5"/>
    <w:rsid w:val="00F50A0D"/>
    <w:rsid w:val="00F50E15"/>
    <w:rsid w:val="00F515E2"/>
    <w:rsid w:val="00F5166F"/>
    <w:rsid w:val="00F52923"/>
    <w:rsid w:val="00F530FC"/>
    <w:rsid w:val="00F53588"/>
    <w:rsid w:val="00F54D14"/>
    <w:rsid w:val="00F553E1"/>
    <w:rsid w:val="00F563BE"/>
    <w:rsid w:val="00F5665E"/>
    <w:rsid w:val="00F5693C"/>
    <w:rsid w:val="00F57C3C"/>
    <w:rsid w:val="00F60FD3"/>
    <w:rsid w:val="00F62BB8"/>
    <w:rsid w:val="00F65C02"/>
    <w:rsid w:val="00F65D6A"/>
    <w:rsid w:val="00F6646F"/>
    <w:rsid w:val="00F6765F"/>
    <w:rsid w:val="00F67EBE"/>
    <w:rsid w:val="00F708CD"/>
    <w:rsid w:val="00F70E46"/>
    <w:rsid w:val="00F71CAC"/>
    <w:rsid w:val="00F74F21"/>
    <w:rsid w:val="00F756C9"/>
    <w:rsid w:val="00F75801"/>
    <w:rsid w:val="00F7627C"/>
    <w:rsid w:val="00F76A5B"/>
    <w:rsid w:val="00F8004C"/>
    <w:rsid w:val="00F8007B"/>
    <w:rsid w:val="00F80435"/>
    <w:rsid w:val="00F8148C"/>
    <w:rsid w:val="00F819D4"/>
    <w:rsid w:val="00F81F20"/>
    <w:rsid w:val="00F8333F"/>
    <w:rsid w:val="00F83A1B"/>
    <w:rsid w:val="00F84FD7"/>
    <w:rsid w:val="00F86721"/>
    <w:rsid w:val="00F908DE"/>
    <w:rsid w:val="00F90A53"/>
    <w:rsid w:val="00F914E5"/>
    <w:rsid w:val="00F92602"/>
    <w:rsid w:val="00F928EA"/>
    <w:rsid w:val="00F92BC4"/>
    <w:rsid w:val="00F9329D"/>
    <w:rsid w:val="00F94F7D"/>
    <w:rsid w:val="00F958D1"/>
    <w:rsid w:val="00F95F7A"/>
    <w:rsid w:val="00F95FC2"/>
    <w:rsid w:val="00F963CE"/>
    <w:rsid w:val="00FA3032"/>
    <w:rsid w:val="00FA48B9"/>
    <w:rsid w:val="00FA5111"/>
    <w:rsid w:val="00FA7382"/>
    <w:rsid w:val="00FA7F66"/>
    <w:rsid w:val="00FB00B1"/>
    <w:rsid w:val="00FB0E21"/>
    <w:rsid w:val="00FB2107"/>
    <w:rsid w:val="00FB2352"/>
    <w:rsid w:val="00FB2AD3"/>
    <w:rsid w:val="00FB4B6B"/>
    <w:rsid w:val="00FB51F9"/>
    <w:rsid w:val="00FB5569"/>
    <w:rsid w:val="00FB7B50"/>
    <w:rsid w:val="00FC0050"/>
    <w:rsid w:val="00FC05FB"/>
    <w:rsid w:val="00FC070C"/>
    <w:rsid w:val="00FC2557"/>
    <w:rsid w:val="00FC25D1"/>
    <w:rsid w:val="00FC2937"/>
    <w:rsid w:val="00FC4D4D"/>
    <w:rsid w:val="00FC52A0"/>
    <w:rsid w:val="00FC7924"/>
    <w:rsid w:val="00FD151D"/>
    <w:rsid w:val="00FD3694"/>
    <w:rsid w:val="00FD5A71"/>
    <w:rsid w:val="00FD5D40"/>
    <w:rsid w:val="00FD60EC"/>
    <w:rsid w:val="00FD7034"/>
    <w:rsid w:val="00FD78EF"/>
    <w:rsid w:val="00FD7C0D"/>
    <w:rsid w:val="00FE0D7E"/>
    <w:rsid w:val="00FE216C"/>
    <w:rsid w:val="00FE2B3E"/>
    <w:rsid w:val="00FE346C"/>
    <w:rsid w:val="00FE404A"/>
    <w:rsid w:val="00FE4068"/>
    <w:rsid w:val="00FE42BE"/>
    <w:rsid w:val="00FE44D3"/>
    <w:rsid w:val="00FE73E4"/>
    <w:rsid w:val="00FE77C9"/>
    <w:rsid w:val="00FF071E"/>
    <w:rsid w:val="00FF0E93"/>
    <w:rsid w:val="00FF3D27"/>
    <w:rsid w:val="00FF42E7"/>
    <w:rsid w:val="00FF5954"/>
    <w:rsid w:val="00FF5B18"/>
    <w:rsid w:val="00FF725F"/>
    <w:rsid w:val="00FF7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BEB"/>
    <w:pPr>
      <w:overflowPunct w:val="0"/>
      <w:autoSpaceDE w:val="0"/>
      <w:autoSpaceDN w:val="0"/>
      <w:adjustRightInd w:val="0"/>
      <w:jc w:val="both"/>
      <w:textAlignment w:val="baseline"/>
    </w:pPr>
    <w:rPr>
      <w:rFonts w:ascii="Times" w:hAnsi="Times"/>
      <w:sz w:val="24"/>
      <w:lang w:eastAsia="en-US"/>
    </w:rPr>
  </w:style>
  <w:style w:type="paragraph" w:styleId="Heading1">
    <w:name w:val="heading 1"/>
    <w:basedOn w:val="Normal"/>
    <w:next w:val="Normal"/>
    <w:qFormat/>
    <w:rsid w:val="00F50A0D"/>
    <w:pPr>
      <w:keepNext/>
      <w:ind w:right="-110" w:firstLine="720"/>
      <w:outlineLvl w:val="0"/>
    </w:pPr>
    <w:rPr>
      <w:rFonts w:ascii="Verdana" w:hAnsi="Verdana"/>
      <w:b/>
      <w:sz w:val="20"/>
    </w:rPr>
  </w:style>
  <w:style w:type="paragraph" w:styleId="Heading2">
    <w:name w:val="heading 2"/>
    <w:basedOn w:val="Normal"/>
    <w:next w:val="Normal"/>
    <w:link w:val="Heading2Char"/>
    <w:semiHidden/>
    <w:unhideWhenUsed/>
    <w:qFormat/>
    <w:rsid w:val="007315E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7315E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3BA"/>
    <w:pPr>
      <w:tabs>
        <w:tab w:val="center" w:pos="4153"/>
        <w:tab w:val="right" w:pos="8306"/>
      </w:tabs>
    </w:pPr>
    <w:rPr>
      <w:rFonts w:ascii="Verdana" w:hAnsi="Verdana" w:cs="Univers 45 Light"/>
      <w:color w:val="000000"/>
      <w:sz w:val="20"/>
    </w:rPr>
  </w:style>
  <w:style w:type="paragraph" w:styleId="Footer">
    <w:name w:val="footer"/>
    <w:basedOn w:val="Normal"/>
    <w:rsid w:val="00F50A0D"/>
    <w:pPr>
      <w:tabs>
        <w:tab w:val="center" w:pos="4153"/>
        <w:tab w:val="right" w:pos="8306"/>
      </w:tabs>
    </w:pPr>
    <w:rPr>
      <w:rFonts w:ascii="Verdana" w:hAnsi="Verdana"/>
      <w:sz w:val="20"/>
    </w:rPr>
  </w:style>
  <w:style w:type="paragraph" w:styleId="BodyText">
    <w:name w:val="Body Text"/>
    <w:basedOn w:val="Normal"/>
    <w:link w:val="BodyTextChar"/>
    <w:rsid w:val="00F50A0D"/>
    <w:pPr>
      <w:spacing w:after="120"/>
    </w:pPr>
    <w:rPr>
      <w:rFonts w:ascii="Verdana" w:hAnsi="Verdana"/>
      <w:sz w:val="20"/>
    </w:rPr>
  </w:style>
  <w:style w:type="character" w:styleId="PageNumber">
    <w:name w:val="page number"/>
    <w:basedOn w:val="DefaultParagraphFont"/>
    <w:rsid w:val="00F50A0D"/>
  </w:style>
  <w:style w:type="paragraph" w:customStyle="1" w:styleId="1stIndent">
    <w:name w:val="1st Indent"/>
    <w:basedOn w:val="Normal"/>
    <w:rsid w:val="00F50A0D"/>
    <w:pPr>
      <w:ind w:left="720" w:right="-360" w:hanging="720"/>
    </w:pPr>
  </w:style>
  <w:style w:type="character" w:styleId="Hyperlink">
    <w:name w:val="Hyperlink"/>
    <w:rsid w:val="00F50A0D"/>
    <w:rPr>
      <w:color w:val="0000FF"/>
      <w:u w:val="single"/>
    </w:rPr>
  </w:style>
  <w:style w:type="paragraph" w:customStyle="1" w:styleId="p7">
    <w:name w:val="p7"/>
    <w:basedOn w:val="Normal"/>
    <w:rsid w:val="00F50A0D"/>
    <w:pPr>
      <w:widowControl w:val="0"/>
      <w:jc w:val="left"/>
    </w:pPr>
  </w:style>
  <w:style w:type="paragraph" w:styleId="BalloonText">
    <w:name w:val="Balloon Text"/>
    <w:basedOn w:val="Normal"/>
    <w:semiHidden/>
    <w:rsid w:val="00F50A0D"/>
    <w:rPr>
      <w:rFonts w:ascii="Tahoma" w:hAnsi="Tahoma" w:cs="Tahoma"/>
      <w:sz w:val="16"/>
      <w:szCs w:val="16"/>
    </w:rPr>
  </w:style>
  <w:style w:type="paragraph" w:styleId="BodyTextIndent">
    <w:name w:val="Body Text Indent"/>
    <w:basedOn w:val="Normal"/>
    <w:rsid w:val="00F50A0D"/>
    <w:pPr>
      <w:spacing w:after="120"/>
      <w:ind w:left="283"/>
    </w:pPr>
  </w:style>
  <w:style w:type="character" w:styleId="FootnoteReference">
    <w:name w:val="footnote reference"/>
    <w:semiHidden/>
    <w:rsid w:val="00F50A0D"/>
    <w:rPr>
      <w:vertAlign w:val="superscript"/>
    </w:rPr>
  </w:style>
  <w:style w:type="paragraph" w:styleId="BodyTextIndent2">
    <w:name w:val="Body Text Indent 2"/>
    <w:basedOn w:val="Normal"/>
    <w:rsid w:val="00F50A0D"/>
    <w:pPr>
      <w:spacing w:after="240"/>
      <w:ind w:left="900"/>
    </w:pPr>
    <w:rPr>
      <w:rFonts w:ascii="Verdana" w:hAnsi="Verdana"/>
      <w:sz w:val="20"/>
      <w:szCs w:val="22"/>
    </w:rPr>
  </w:style>
  <w:style w:type="paragraph" w:styleId="BlockText">
    <w:name w:val="Block Text"/>
    <w:basedOn w:val="Normal"/>
    <w:rsid w:val="00F50A0D"/>
    <w:pPr>
      <w:ind w:left="720" w:right="-110" w:hanging="720"/>
    </w:pPr>
    <w:rPr>
      <w:rFonts w:ascii="Verdana" w:hAnsi="Verdana"/>
      <w:sz w:val="20"/>
      <w:szCs w:val="22"/>
    </w:rPr>
  </w:style>
  <w:style w:type="paragraph" w:styleId="FootnoteText">
    <w:name w:val="footnote text"/>
    <w:basedOn w:val="Normal"/>
    <w:link w:val="FootnoteTextChar1"/>
    <w:semiHidden/>
    <w:rsid w:val="004405BC"/>
    <w:rPr>
      <w:sz w:val="20"/>
    </w:rPr>
  </w:style>
  <w:style w:type="table" w:styleId="TableGrid">
    <w:name w:val="Table Grid"/>
    <w:basedOn w:val="TableNormal"/>
    <w:rsid w:val="0062478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B8121C"/>
    <w:rPr>
      <w:b/>
      <w:bCs/>
    </w:rPr>
  </w:style>
  <w:style w:type="paragraph" w:styleId="NormalWeb">
    <w:name w:val="Normal (Web)"/>
    <w:basedOn w:val="Normal"/>
    <w:uiPriority w:val="99"/>
    <w:rsid w:val="00200B30"/>
    <w:pPr>
      <w:overflowPunct/>
      <w:autoSpaceDE/>
      <w:autoSpaceDN/>
      <w:adjustRightInd/>
      <w:spacing w:before="100" w:beforeAutospacing="1" w:after="100" w:afterAutospacing="1"/>
      <w:jc w:val="left"/>
      <w:textAlignment w:val="auto"/>
    </w:pPr>
    <w:rPr>
      <w:rFonts w:ascii="Times New Roman" w:hAnsi="Times New Roman"/>
      <w:szCs w:val="24"/>
      <w:lang w:val="en-US"/>
    </w:rPr>
  </w:style>
  <w:style w:type="paragraph" w:customStyle="1" w:styleId="Body">
    <w:name w:val="Body"/>
    <w:basedOn w:val="Normal"/>
    <w:rsid w:val="00FE216C"/>
    <w:pPr>
      <w:widowControl w:val="0"/>
      <w:suppressAutoHyphens/>
      <w:overflowPunct/>
      <w:spacing w:before="280" w:line="300" w:lineRule="atLeast"/>
      <w:ind w:left="680"/>
      <w:jc w:val="left"/>
    </w:pPr>
    <w:rPr>
      <w:rFonts w:ascii="Sabon" w:hAnsi="Sabon" w:cs="Sabon"/>
      <w:color w:val="000000"/>
      <w:sz w:val="20"/>
      <w:lang w:eastAsia="en-GB"/>
    </w:rPr>
  </w:style>
  <w:style w:type="paragraph" w:styleId="BodyTextIndent3">
    <w:name w:val="Body Text Indent 3"/>
    <w:basedOn w:val="Normal"/>
    <w:rsid w:val="00DA3EA0"/>
    <w:pPr>
      <w:spacing w:after="120"/>
      <w:ind w:left="283"/>
    </w:pPr>
    <w:rPr>
      <w:sz w:val="16"/>
      <w:szCs w:val="16"/>
    </w:rPr>
  </w:style>
  <w:style w:type="character" w:styleId="CommentReference">
    <w:name w:val="annotation reference"/>
    <w:uiPriority w:val="99"/>
    <w:semiHidden/>
    <w:rsid w:val="00342C94"/>
    <w:rPr>
      <w:sz w:val="16"/>
      <w:szCs w:val="16"/>
    </w:rPr>
  </w:style>
  <w:style w:type="paragraph" w:styleId="CommentText">
    <w:name w:val="annotation text"/>
    <w:basedOn w:val="Normal"/>
    <w:link w:val="CommentTextChar"/>
    <w:uiPriority w:val="99"/>
    <w:semiHidden/>
    <w:rsid w:val="00342C94"/>
    <w:rPr>
      <w:sz w:val="20"/>
    </w:rPr>
  </w:style>
  <w:style w:type="paragraph" w:styleId="CommentSubject">
    <w:name w:val="annotation subject"/>
    <w:basedOn w:val="CommentText"/>
    <w:next w:val="CommentText"/>
    <w:semiHidden/>
    <w:rsid w:val="00342C94"/>
    <w:rPr>
      <w:b/>
      <w:bCs/>
    </w:rPr>
  </w:style>
  <w:style w:type="paragraph" w:styleId="ListParagraph">
    <w:name w:val="List Paragraph"/>
    <w:basedOn w:val="Normal"/>
    <w:uiPriority w:val="34"/>
    <w:qFormat/>
    <w:rsid w:val="00A50314"/>
    <w:pPr>
      <w:ind w:left="720"/>
    </w:pPr>
  </w:style>
  <w:style w:type="paragraph" w:styleId="BodyText3">
    <w:name w:val="Body Text 3"/>
    <w:basedOn w:val="Normal"/>
    <w:link w:val="BodyText3Char"/>
    <w:rsid w:val="00A8548B"/>
    <w:pPr>
      <w:spacing w:after="120"/>
    </w:pPr>
    <w:rPr>
      <w:sz w:val="16"/>
      <w:szCs w:val="16"/>
    </w:rPr>
  </w:style>
  <w:style w:type="character" w:customStyle="1" w:styleId="BodyText3Char">
    <w:name w:val="Body Text 3 Char"/>
    <w:link w:val="BodyText3"/>
    <w:rsid w:val="00A8548B"/>
    <w:rPr>
      <w:rFonts w:ascii="Times" w:hAnsi="Times"/>
      <w:sz w:val="16"/>
      <w:szCs w:val="16"/>
      <w:lang w:eastAsia="en-US"/>
    </w:rPr>
  </w:style>
  <w:style w:type="character" w:customStyle="1" w:styleId="FootnoteTextChar1">
    <w:name w:val="Footnote Text Char1"/>
    <w:link w:val="FootnoteText"/>
    <w:semiHidden/>
    <w:rsid w:val="00B0190D"/>
    <w:rPr>
      <w:rFonts w:ascii="Times" w:hAnsi="Times"/>
      <w:lang w:eastAsia="en-US"/>
    </w:rPr>
  </w:style>
  <w:style w:type="character" w:styleId="Emphasis">
    <w:name w:val="Emphasis"/>
    <w:qFormat/>
    <w:rsid w:val="00B93D79"/>
    <w:rPr>
      <w:i/>
      <w:iCs/>
    </w:rPr>
  </w:style>
  <w:style w:type="paragraph" w:styleId="DocumentMap">
    <w:name w:val="Document Map"/>
    <w:basedOn w:val="Normal"/>
    <w:semiHidden/>
    <w:rsid w:val="00505872"/>
    <w:pPr>
      <w:shd w:val="clear" w:color="auto" w:fill="000080"/>
    </w:pPr>
    <w:rPr>
      <w:rFonts w:ascii="Tahoma" w:hAnsi="Tahoma" w:cs="Tahoma"/>
      <w:sz w:val="20"/>
    </w:rPr>
  </w:style>
  <w:style w:type="character" w:customStyle="1" w:styleId="HeaderChar">
    <w:name w:val="Header Char"/>
    <w:link w:val="Header"/>
    <w:locked/>
    <w:rsid w:val="003358F5"/>
    <w:rPr>
      <w:rFonts w:ascii="Verdana" w:hAnsi="Verdana" w:cs="Univers 45 Light"/>
      <w:color w:val="000000"/>
      <w:lang w:val="en-GB" w:eastAsia="en-US" w:bidi="ar-SA"/>
    </w:rPr>
  </w:style>
  <w:style w:type="character" w:customStyle="1" w:styleId="legds2">
    <w:name w:val="legds2"/>
    <w:rsid w:val="001E4849"/>
    <w:rPr>
      <w:rFonts w:cs="Times New Roman"/>
    </w:rPr>
  </w:style>
  <w:style w:type="character" w:customStyle="1" w:styleId="FootnoteTextChar">
    <w:name w:val="Footnote Text Char"/>
    <w:uiPriority w:val="99"/>
    <w:semiHidden/>
    <w:locked/>
    <w:rsid w:val="00A61250"/>
    <w:rPr>
      <w:rFonts w:cs="Times New Roman"/>
      <w:sz w:val="20"/>
      <w:szCs w:val="20"/>
    </w:rPr>
  </w:style>
  <w:style w:type="paragraph" w:customStyle="1" w:styleId="legrhs1">
    <w:name w:val="legrhs1"/>
    <w:basedOn w:val="Normal"/>
    <w:rsid w:val="00292EFB"/>
    <w:pPr>
      <w:shd w:val="clear" w:color="auto" w:fill="FFFFFF"/>
      <w:overflowPunct/>
      <w:autoSpaceDE/>
      <w:autoSpaceDN/>
      <w:adjustRightInd/>
      <w:spacing w:after="120"/>
      <w:textAlignment w:val="auto"/>
    </w:pPr>
    <w:rPr>
      <w:rFonts w:ascii="Times New Roman" w:eastAsia="Calibri" w:hAnsi="Times New Roman"/>
      <w:color w:val="000000"/>
      <w:sz w:val="19"/>
      <w:szCs w:val="19"/>
      <w:lang w:eastAsia="en-GB"/>
    </w:rPr>
  </w:style>
  <w:style w:type="paragraph" w:customStyle="1" w:styleId="Footnote">
    <w:name w:val="Footnote"/>
    <w:basedOn w:val="Normal"/>
    <w:rsid w:val="005B76BA"/>
    <w:pPr>
      <w:widowControl w:val="0"/>
      <w:suppressAutoHyphens/>
      <w:overflowPunct/>
      <w:spacing w:line="240" w:lineRule="atLeast"/>
      <w:ind w:left="567" w:right="57" w:hanging="567"/>
      <w:jc w:val="left"/>
      <w:textAlignment w:val="center"/>
    </w:pPr>
    <w:rPr>
      <w:rFonts w:ascii="FS Lola" w:hAnsi="FS Lola" w:cs="FS Lola"/>
      <w:color w:val="57585A"/>
      <w:sz w:val="20"/>
      <w:lang w:val="en-US" w:eastAsia="en-GB"/>
    </w:rPr>
  </w:style>
  <w:style w:type="character" w:customStyle="1" w:styleId="FootnoteRef">
    <w:name w:val="FootnoteRef"/>
    <w:rsid w:val="005B76BA"/>
    <w:rPr>
      <w:rFonts w:ascii="DIN-Black" w:hAnsi="DIN-Black" w:cs="DIN-Black"/>
      <w:color w:val="60227A"/>
      <w:spacing w:val="0"/>
      <w:w w:val="100"/>
      <w:position w:val="0"/>
      <w:sz w:val="16"/>
      <w:szCs w:val="16"/>
      <w:u w:val="none"/>
      <w:vertAlign w:val="superscript"/>
      <w:lang w:val="en-US"/>
    </w:rPr>
  </w:style>
  <w:style w:type="paragraph" w:customStyle="1" w:styleId="NoParagraphStyle">
    <w:name w:val="[No Paragraph Style]"/>
    <w:rsid w:val="00AC7149"/>
    <w:pPr>
      <w:widowControl w:val="0"/>
      <w:autoSpaceDE w:val="0"/>
      <w:autoSpaceDN w:val="0"/>
      <w:adjustRightInd w:val="0"/>
      <w:spacing w:line="288" w:lineRule="auto"/>
      <w:textAlignment w:val="center"/>
    </w:pPr>
    <w:rPr>
      <w:rFonts w:ascii="Times-Roman" w:hAnsi="Times-Roman"/>
      <w:color w:val="000000"/>
      <w:sz w:val="24"/>
      <w:lang w:val="en-US"/>
    </w:rPr>
  </w:style>
  <w:style w:type="character" w:customStyle="1" w:styleId="BodyTextChar">
    <w:name w:val="Body Text Char"/>
    <w:link w:val="BodyText"/>
    <w:rsid w:val="00F202B7"/>
    <w:rPr>
      <w:rFonts w:ascii="Verdana" w:hAnsi="Verdana"/>
      <w:lang w:eastAsia="en-US"/>
    </w:rPr>
  </w:style>
  <w:style w:type="character" w:customStyle="1" w:styleId="CommentTextChar">
    <w:name w:val="Comment Text Char"/>
    <w:link w:val="CommentText"/>
    <w:uiPriority w:val="99"/>
    <w:semiHidden/>
    <w:rsid w:val="00026AED"/>
    <w:rPr>
      <w:rFonts w:ascii="Times" w:hAnsi="Times"/>
      <w:lang w:eastAsia="en-US"/>
    </w:rPr>
  </w:style>
  <w:style w:type="paragraph" w:customStyle="1" w:styleId="bttitreb">
    <w:name w:val="bttitreb"/>
    <w:basedOn w:val="Normal"/>
    <w:rsid w:val="00642205"/>
    <w:pPr>
      <w:overflowPunct/>
      <w:autoSpaceDE/>
      <w:autoSpaceDN/>
      <w:adjustRightInd/>
      <w:spacing w:before="100" w:beforeAutospacing="1" w:after="100" w:afterAutospacing="1"/>
      <w:jc w:val="left"/>
      <w:textAlignment w:val="auto"/>
    </w:pPr>
    <w:rPr>
      <w:rFonts w:ascii="Times New Roman" w:hAnsi="Times New Roman"/>
      <w:b/>
      <w:bCs/>
      <w:szCs w:val="24"/>
      <w:lang w:eastAsia="en-GB"/>
    </w:rPr>
  </w:style>
  <w:style w:type="paragraph" w:customStyle="1" w:styleId="Default">
    <w:name w:val="Default"/>
    <w:rsid w:val="00330FBC"/>
    <w:pPr>
      <w:autoSpaceDE w:val="0"/>
      <w:autoSpaceDN w:val="0"/>
      <w:adjustRightInd w:val="0"/>
    </w:pPr>
    <w:rPr>
      <w:color w:val="000000"/>
      <w:sz w:val="24"/>
      <w:szCs w:val="24"/>
    </w:rPr>
  </w:style>
  <w:style w:type="character" w:styleId="FollowedHyperlink">
    <w:name w:val="FollowedHyperlink"/>
    <w:basedOn w:val="DefaultParagraphFont"/>
    <w:rsid w:val="00644DC0"/>
    <w:rPr>
      <w:color w:val="800080" w:themeColor="followedHyperlink"/>
      <w:u w:val="single"/>
    </w:rPr>
  </w:style>
  <w:style w:type="paragraph" w:styleId="Revision">
    <w:name w:val="Revision"/>
    <w:hidden/>
    <w:uiPriority w:val="99"/>
    <w:semiHidden/>
    <w:rsid w:val="006B3941"/>
    <w:rPr>
      <w:rFonts w:ascii="Times" w:hAnsi="Times"/>
      <w:sz w:val="24"/>
      <w:lang w:eastAsia="en-US"/>
    </w:rPr>
  </w:style>
  <w:style w:type="paragraph" w:customStyle="1" w:styleId="Pa17">
    <w:name w:val="Pa17"/>
    <w:basedOn w:val="Default"/>
    <w:next w:val="Default"/>
    <w:uiPriority w:val="99"/>
    <w:rsid w:val="00E65197"/>
    <w:pPr>
      <w:spacing w:line="201" w:lineRule="atLeast"/>
    </w:pPr>
    <w:rPr>
      <w:rFonts w:ascii="HelveticaNeueLT Std Med" w:eastAsia="HelveticaNeueLT Std Med"/>
      <w:color w:val="auto"/>
    </w:rPr>
  </w:style>
  <w:style w:type="character" w:customStyle="1" w:styleId="A13">
    <w:name w:val="A13"/>
    <w:uiPriority w:val="99"/>
    <w:rsid w:val="00E65197"/>
    <w:rPr>
      <w:rFonts w:ascii="HelveticaNeueLT Std" w:hAnsi="HelveticaNeueLT Std" w:cs="HelveticaNeueLT Std"/>
      <w:b/>
      <w:bCs/>
      <w:color w:val="000000"/>
      <w:sz w:val="20"/>
      <w:szCs w:val="20"/>
    </w:rPr>
  </w:style>
  <w:style w:type="paragraph" w:styleId="NoSpacing">
    <w:name w:val="No Spacing"/>
    <w:uiPriority w:val="1"/>
    <w:qFormat/>
    <w:rsid w:val="00F3253B"/>
    <w:pPr>
      <w:overflowPunct w:val="0"/>
      <w:autoSpaceDE w:val="0"/>
      <w:autoSpaceDN w:val="0"/>
      <w:adjustRightInd w:val="0"/>
      <w:jc w:val="both"/>
      <w:textAlignment w:val="baseline"/>
    </w:pPr>
    <w:rPr>
      <w:rFonts w:ascii="Times" w:hAnsi="Times"/>
      <w:sz w:val="24"/>
      <w:lang w:eastAsia="en-US"/>
    </w:rPr>
  </w:style>
  <w:style w:type="paragraph" w:customStyle="1" w:styleId="COMMITTEE-Text">
    <w:name w:val="COMMITTEE - Text"/>
    <w:basedOn w:val="Normal"/>
    <w:rsid w:val="007315E7"/>
    <w:pPr>
      <w:overflowPunct/>
      <w:autoSpaceDE/>
      <w:autoSpaceDN/>
      <w:adjustRightInd/>
      <w:spacing w:before="120" w:after="120" w:line="288" w:lineRule="auto"/>
      <w:jc w:val="left"/>
      <w:textAlignment w:val="auto"/>
    </w:pPr>
    <w:rPr>
      <w:rFonts w:ascii="Lucida Sans" w:hAnsi="Lucida Sans"/>
      <w:spacing w:val="-2"/>
      <w:sz w:val="22"/>
      <w:szCs w:val="22"/>
      <w:lang w:eastAsia="en-GB"/>
    </w:rPr>
  </w:style>
  <w:style w:type="paragraph" w:customStyle="1" w:styleId="COMMITTEE-QUOTETEXT">
    <w:name w:val="COMMITTEE - QUOTE TEXT"/>
    <w:basedOn w:val="COMMITTEE-Text"/>
    <w:next w:val="COMMITTEE-Text"/>
    <w:rsid w:val="007315E7"/>
    <w:pPr>
      <w:ind w:left="851"/>
    </w:pPr>
    <w:rPr>
      <w:sz w:val="20"/>
      <w:szCs w:val="20"/>
    </w:rPr>
  </w:style>
  <w:style w:type="paragraph" w:customStyle="1" w:styleId="COMMITTEE-NUMBEREDMAINHEADING">
    <w:name w:val="COMMITTEE - NUMBERED MAIN HEADING"/>
    <w:basedOn w:val="Normal"/>
    <w:next w:val="COMMITTEE-Text"/>
    <w:rsid w:val="007315E7"/>
    <w:pPr>
      <w:keepNext/>
      <w:numPr>
        <w:numId w:val="4"/>
      </w:numPr>
      <w:overflowPunct/>
      <w:autoSpaceDE/>
      <w:autoSpaceDN/>
      <w:adjustRightInd/>
      <w:spacing w:before="60" w:after="60" w:line="288" w:lineRule="auto"/>
      <w:jc w:val="left"/>
      <w:textAlignment w:val="auto"/>
      <w:outlineLvl w:val="0"/>
    </w:pPr>
    <w:rPr>
      <w:rFonts w:ascii="Lucida Sans" w:hAnsi="Lucida Sans" w:cs="Arial"/>
      <w:b/>
      <w:bCs/>
      <w:spacing w:val="-2"/>
      <w:kern w:val="32"/>
      <w:szCs w:val="24"/>
      <w:lang w:eastAsia="en-GB"/>
    </w:rPr>
  </w:style>
  <w:style w:type="paragraph" w:customStyle="1" w:styleId="COMMITTEE-NUMBEREDSUB-HEADING">
    <w:name w:val="COMMITTEE-NUMBERED SUB-HEADING"/>
    <w:basedOn w:val="Normal"/>
    <w:next w:val="COMMITTEE-Text"/>
    <w:rsid w:val="007315E7"/>
    <w:pPr>
      <w:keepNext/>
      <w:numPr>
        <w:ilvl w:val="1"/>
        <w:numId w:val="4"/>
      </w:numPr>
      <w:tabs>
        <w:tab w:val="clear" w:pos="2269"/>
        <w:tab w:val="num" w:pos="851"/>
      </w:tabs>
      <w:overflowPunct/>
      <w:autoSpaceDE/>
      <w:autoSpaceDN/>
      <w:adjustRightInd/>
      <w:spacing w:before="120" w:after="120" w:line="288" w:lineRule="auto"/>
      <w:ind w:left="851"/>
      <w:contextualSpacing/>
      <w:jc w:val="left"/>
      <w:textAlignment w:val="auto"/>
      <w:outlineLvl w:val="1"/>
    </w:pPr>
    <w:rPr>
      <w:rFonts w:ascii="Lucida Sans" w:hAnsi="Lucida Sans" w:cs="Arial"/>
      <w:bCs/>
      <w:i/>
      <w:iCs/>
      <w:spacing w:val="-2"/>
      <w:szCs w:val="28"/>
      <w:lang w:eastAsia="en-GB"/>
    </w:rPr>
  </w:style>
  <w:style w:type="paragraph" w:customStyle="1" w:styleId="COMMITTEE-BULLETLIST">
    <w:name w:val="COMMITTEE - BULLET LIST"/>
    <w:basedOn w:val="COMMITTEE-Text"/>
    <w:rsid w:val="007315E7"/>
    <w:pPr>
      <w:numPr>
        <w:numId w:val="5"/>
      </w:numPr>
    </w:pPr>
  </w:style>
  <w:style w:type="character" w:customStyle="1" w:styleId="Heading2Char">
    <w:name w:val="Heading 2 Char"/>
    <w:basedOn w:val="DefaultParagraphFont"/>
    <w:link w:val="Heading2"/>
    <w:semiHidden/>
    <w:rsid w:val="007315E7"/>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7315E7"/>
    <w:rPr>
      <w:rFonts w:asciiTheme="majorHAnsi" w:eastAsiaTheme="majorEastAsia" w:hAnsiTheme="majorHAnsi" w:cstheme="majorBidi"/>
      <w:b/>
      <w:bCs/>
      <w:color w:val="4F81BD" w:themeColor="accent1"/>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1BEB"/>
    <w:pPr>
      <w:overflowPunct w:val="0"/>
      <w:autoSpaceDE w:val="0"/>
      <w:autoSpaceDN w:val="0"/>
      <w:adjustRightInd w:val="0"/>
      <w:jc w:val="both"/>
      <w:textAlignment w:val="baseline"/>
    </w:pPr>
    <w:rPr>
      <w:rFonts w:ascii="Times" w:hAnsi="Times"/>
      <w:sz w:val="24"/>
      <w:lang w:eastAsia="en-US"/>
    </w:rPr>
  </w:style>
  <w:style w:type="paragraph" w:styleId="Heading1">
    <w:name w:val="heading 1"/>
    <w:basedOn w:val="Normal"/>
    <w:next w:val="Normal"/>
    <w:qFormat/>
    <w:rsid w:val="00F50A0D"/>
    <w:pPr>
      <w:keepNext/>
      <w:ind w:right="-110" w:firstLine="720"/>
      <w:outlineLvl w:val="0"/>
    </w:pPr>
    <w:rPr>
      <w:rFonts w:ascii="Verdana" w:hAnsi="Verdan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23BA"/>
    <w:pPr>
      <w:tabs>
        <w:tab w:val="center" w:pos="4153"/>
        <w:tab w:val="right" w:pos="8306"/>
      </w:tabs>
    </w:pPr>
    <w:rPr>
      <w:rFonts w:ascii="Verdana" w:hAnsi="Verdana" w:cs="Univers 45 Light"/>
      <w:color w:val="000000"/>
      <w:sz w:val="20"/>
    </w:rPr>
  </w:style>
  <w:style w:type="paragraph" w:styleId="Footer">
    <w:name w:val="footer"/>
    <w:basedOn w:val="Normal"/>
    <w:rsid w:val="00F50A0D"/>
    <w:pPr>
      <w:tabs>
        <w:tab w:val="center" w:pos="4153"/>
        <w:tab w:val="right" w:pos="8306"/>
      </w:tabs>
    </w:pPr>
    <w:rPr>
      <w:rFonts w:ascii="Verdana" w:hAnsi="Verdana"/>
      <w:sz w:val="20"/>
    </w:rPr>
  </w:style>
  <w:style w:type="paragraph" w:styleId="BodyText">
    <w:name w:val="Body Text"/>
    <w:basedOn w:val="Normal"/>
    <w:link w:val="BodyTextChar"/>
    <w:rsid w:val="00F50A0D"/>
    <w:pPr>
      <w:spacing w:after="120"/>
    </w:pPr>
    <w:rPr>
      <w:rFonts w:ascii="Verdana" w:hAnsi="Verdana"/>
      <w:sz w:val="20"/>
    </w:rPr>
  </w:style>
  <w:style w:type="character" w:styleId="PageNumber">
    <w:name w:val="page number"/>
    <w:basedOn w:val="DefaultParagraphFont"/>
    <w:rsid w:val="00F50A0D"/>
  </w:style>
  <w:style w:type="paragraph" w:customStyle="1" w:styleId="1stIndent">
    <w:name w:val="1st Indent"/>
    <w:basedOn w:val="Normal"/>
    <w:rsid w:val="00F50A0D"/>
    <w:pPr>
      <w:ind w:left="720" w:right="-360" w:hanging="720"/>
    </w:pPr>
  </w:style>
  <w:style w:type="character" w:styleId="Hyperlink">
    <w:name w:val="Hyperlink"/>
    <w:rsid w:val="00F50A0D"/>
    <w:rPr>
      <w:color w:val="0000FF"/>
      <w:u w:val="single"/>
    </w:rPr>
  </w:style>
  <w:style w:type="paragraph" w:customStyle="1" w:styleId="p7">
    <w:name w:val="p7"/>
    <w:basedOn w:val="Normal"/>
    <w:rsid w:val="00F50A0D"/>
    <w:pPr>
      <w:widowControl w:val="0"/>
      <w:jc w:val="left"/>
    </w:pPr>
  </w:style>
  <w:style w:type="paragraph" w:styleId="BalloonText">
    <w:name w:val="Balloon Text"/>
    <w:basedOn w:val="Normal"/>
    <w:semiHidden/>
    <w:rsid w:val="00F50A0D"/>
    <w:rPr>
      <w:rFonts w:ascii="Tahoma" w:hAnsi="Tahoma" w:cs="Tahoma"/>
      <w:sz w:val="16"/>
      <w:szCs w:val="16"/>
    </w:rPr>
  </w:style>
  <w:style w:type="paragraph" w:styleId="BodyTextIndent">
    <w:name w:val="Body Text Indent"/>
    <w:basedOn w:val="Normal"/>
    <w:rsid w:val="00F50A0D"/>
    <w:pPr>
      <w:spacing w:after="120"/>
      <w:ind w:left="283"/>
    </w:pPr>
  </w:style>
  <w:style w:type="character" w:styleId="FootnoteReference">
    <w:name w:val="footnote reference"/>
    <w:uiPriority w:val="99"/>
    <w:semiHidden/>
    <w:rsid w:val="00F50A0D"/>
    <w:rPr>
      <w:vertAlign w:val="superscript"/>
    </w:rPr>
  </w:style>
  <w:style w:type="paragraph" w:styleId="BodyTextIndent2">
    <w:name w:val="Body Text Indent 2"/>
    <w:basedOn w:val="Normal"/>
    <w:rsid w:val="00F50A0D"/>
    <w:pPr>
      <w:spacing w:after="240"/>
      <w:ind w:left="900"/>
    </w:pPr>
    <w:rPr>
      <w:rFonts w:ascii="Verdana" w:hAnsi="Verdana"/>
      <w:sz w:val="20"/>
      <w:szCs w:val="22"/>
    </w:rPr>
  </w:style>
  <w:style w:type="paragraph" w:styleId="BlockText">
    <w:name w:val="Block Text"/>
    <w:basedOn w:val="Normal"/>
    <w:rsid w:val="00F50A0D"/>
    <w:pPr>
      <w:ind w:left="720" w:right="-110" w:hanging="720"/>
    </w:pPr>
    <w:rPr>
      <w:rFonts w:ascii="Verdana" w:hAnsi="Verdana"/>
      <w:sz w:val="20"/>
      <w:szCs w:val="22"/>
    </w:rPr>
  </w:style>
  <w:style w:type="paragraph" w:styleId="FootnoteText">
    <w:name w:val="footnote text"/>
    <w:basedOn w:val="Normal"/>
    <w:link w:val="FootnoteTextChar1"/>
    <w:uiPriority w:val="99"/>
    <w:semiHidden/>
    <w:rsid w:val="004405BC"/>
    <w:rPr>
      <w:sz w:val="20"/>
    </w:rPr>
  </w:style>
  <w:style w:type="table" w:styleId="TableGrid">
    <w:name w:val="Table Grid"/>
    <w:basedOn w:val="TableNormal"/>
    <w:rsid w:val="00624789"/>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B8121C"/>
    <w:rPr>
      <w:b/>
      <w:bCs/>
    </w:rPr>
  </w:style>
  <w:style w:type="paragraph" w:styleId="NormalWeb">
    <w:name w:val="Normal (Web)"/>
    <w:basedOn w:val="Normal"/>
    <w:uiPriority w:val="99"/>
    <w:rsid w:val="00200B30"/>
    <w:pPr>
      <w:overflowPunct/>
      <w:autoSpaceDE/>
      <w:autoSpaceDN/>
      <w:adjustRightInd/>
      <w:spacing w:before="100" w:beforeAutospacing="1" w:after="100" w:afterAutospacing="1"/>
      <w:jc w:val="left"/>
      <w:textAlignment w:val="auto"/>
    </w:pPr>
    <w:rPr>
      <w:rFonts w:ascii="Times New Roman" w:hAnsi="Times New Roman"/>
      <w:szCs w:val="24"/>
      <w:lang w:val="en-US"/>
    </w:rPr>
  </w:style>
  <w:style w:type="paragraph" w:customStyle="1" w:styleId="Body">
    <w:name w:val="Body"/>
    <w:basedOn w:val="Normal"/>
    <w:rsid w:val="00FE216C"/>
    <w:pPr>
      <w:widowControl w:val="0"/>
      <w:suppressAutoHyphens/>
      <w:overflowPunct/>
      <w:spacing w:before="280" w:line="300" w:lineRule="atLeast"/>
      <w:ind w:left="680"/>
      <w:jc w:val="left"/>
    </w:pPr>
    <w:rPr>
      <w:rFonts w:ascii="Sabon" w:hAnsi="Sabon" w:cs="Sabon"/>
      <w:color w:val="000000"/>
      <w:sz w:val="20"/>
      <w:lang w:eastAsia="en-GB"/>
    </w:rPr>
  </w:style>
  <w:style w:type="paragraph" w:styleId="BodyTextIndent3">
    <w:name w:val="Body Text Indent 3"/>
    <w:basedOn w:val="Normal"/>
    <w:rsid w:val="00DA3EA0"/>
    <w:pPr>
      <w:spacing w:after="120"/>
      <w:ind w:left="283"/>
    </w:pPr>
    <w:rPr>
      <w:sz w:val="16"/>
      <w:szCs w:val="16"/>
    </w:rPr>
  </w:style>
  <w:style w:type="character" w:styleId="CommentReference">
    <w:name w:val="annotation reference"/>
    <w:uiPriority w:val="99"/>
    <w:semiHidden/>
    <w:rsid w:val="00342C94"/>
    <w:rPr>
      <w:sz w:val="16"/>
      <w:szCs w:val="16"/>
    </w:rPr>
  </w:style>
  <w:style w:type="paragraph" w:styleId="CommentText">
    <w:name w:val="annotation text"/>
    <w:basedOn w:val="Normal"/>
    <w:link w:val="CommentTextChar"/>
    <w:uiPriority w:val="99"/>
    <w:semiHidden/>
    <w:rsid w:val="00342C94"/>
    <w:rPr>
      <w:sz w:val="20"/>
    </w:rPr>
  </w:style>
  <w:style w:type="paragraph" w:styleId="CommentSubject">
    <w:name w:val="annotation subject"/>
    <w:basedOn w:val="CommentText"/>
    <w:next w:val="CommentText"/>
    <w:semiHidden/>
    <w:rsid w:val="00342C94"/>
    <w:rPr>
      <w:b/>
      <w:bCs/>
    </w:rPr>
  </w:style>
  <w:style w:type="paragraph" w:styleId="ListParagraph">
    <w:name w:val="List Paragraph"/>
    <w:basedOn w:val="Normal"/>
    <w:uiPriority w:val="34"/>
    <w:qFormat/>
    <w:rsid w:val="00A50314"/>
    <w:pPr>
      <w:ind w:left="720"/>
    </w:pPr>
  </w:style>
  <w:style w:type="paragraph" w:styleId="BodyText3">
    <w:name w:val="Body Text 3"/>
    <w:basedOn w:val="Normal"/>
    <w:link w:val="BodyText3Char"/>
    <w:rsid w:val="00A8548B"/>
    <w:pPr>
      <w:spacing w:after="120"/>
    </w:pPr>
    <w:rPr>
      <w:sz w:val="16"/>
      <w:szCs w:val="16"/>
    </w:rPr>
  </w:style>
  <w:style w:type="character" w:customStyle="1" w:styleId="BodyText3Char">
    <w:name w:val="Body Text 3 Char"/>
    <w:link w:val="BodyText3"/>
    <w:rsid w:val="00A8548B"/>
    <w:rPr>
      <w:rFonts w:ascii="Times" w:hAnsi="Times"/>
      <w:sz w:val="16"/>
      <w:szCs w:val="16"/>
      <w:lang w:eastAsia="en-US"/>
    </w:rPr>
  </w:style>
  <w:style w:type="character" w:customStyle="1" w:styleId="FootnoteTextChar1">
    <w:name w:val="Footnote Text Char1"/>
    <w:link w:val="FootnoteText"/>
    <w:semiHidden/>
    <w:rsid w:val="00B0190D"/>
    <w:rPr>
      <w:rFonts w:ascii="Times" w:hAnsi="Times"/>
      <w:lang w:eastAsia="en-US"/>
    </w:rPr>
  </w:style>
  <w:style w:type="character" w:styleId="Emphasis">
    <w:name w:val="Emphasis"/>
    <w:qFormat/>
    <w:rsid w:val="00B93D79"/>
    <w:rPr>
      <w:i/>
      <w:iCs/>
    </w:rPr>
  </w:style>
  <w:style w:type="paragraph" w:styleId="DocumentMap">
    <w:name w:val="Document Map"/>
    <w:basedOn w:val="Normal"/>
    <w:semiHidden/>
    <w:rsid w:val="00505872"/>
    <w:pPr>
      <w:shd w:val="clear" w:color="auto" w:fill="000080"/>
    </w:pPr>
    <w:rPr>
      <w:rFonts w:ascii="Tahoma" w:hAnsi="Tahoma" w:cs="Tahoma"/>
      <w:sz w:val="20"/>
    </w:rPr>
  </w:style>
  <w:style w:type="character" w:customStyle="1" w:styleId="HeaderChar">
    <w:name w:val="Header Char"/>
    <w:link w:val="Header"/>
    <w:locked/>
    <w:rsid w:val="003358F5"/>
    <w:rPr>
      <w:rFonts w:ascii="Verdana" w:hAnsi="Verdana" w:cs="Univers 45 Light"/>
      <w:color w:val="000000"/>
      <w:lang w:val="en-GB" w:eastAsia="en-US" w:bidi="ar-SA"/>
    </w:rPr>
  </w:style>
  <w:style w:type="character" w:customStyle="1" w:styleId="legds2">
    <w:name w:val="legds2"/>
    <w:rsid w:val="001E4849"/>
    <w:rPr>
      <w:rFonts w:cs="Times New Roman"/>
    </w:rPr>
  </w:style>
  <w:style w:type="character" w:customStyle="1" w:styleId="FootnoteTextChar">
    <w:name w:val="Footnote Text Char"/>
    <w:uiPriority w:val="99"/>
    <w:semiHidden/>
    <w:locked/>
    <w:rsid w:val="00A61250"/>
    <w:rPr>
      <w:rFonts w:cs="Times New Roman"/>
      <w:sz w:val="20"/>
      <w:szCs w:val="20"/>
    </w:rPr>
  </w:style>
  <w:style w:type="paragraph" w:customStyle="1" w:styleId="legrhs1">
    <w:name w:val="legrhs1"/>
    <w:basedOn w:val="Normal"/>
    <w:rsid w:val="00292EFB"/>
    <w:pPr>
      <w:shd w:val="clear" w:color="auto" w:fill="FFFFFF"/>
      <w:overflowPunct/>
      <w:autoSpaceDE/>
      <w:autoSpaceDN/>
      <w:adjustRightInd/>
      <w:spacing w:after="120"/>
      <w:textAlignment w:val="auto"/>
    </w:pPr>
    <w:rPr>
      <w:rFonts w:ascii="Times New Roman" w:eastAsia="Calibri" w:hAnsi="Times New Roman"/>
      <w:color w:val="000000"/>
      <w:sz w:val="19"/>
      <w:szCs w:val="19"/>
      <w:lang w:eastAsia="en-GB"/>
    </w:rPr>
  </w:style>
  <w:style w:type="paragraph" w:customStyle="1" w:styleId="Footnote">
    <w:name w:val="Footnote"/>
    <w:basedOn w:val="Normal"/>
    <w:rsid w:val="005B76BA"/>
    <w:pPr>
      <w:widowControl w:val="0"/>
      <w:suppressAutoHyphens/>
      <w:overflowPunct/>
      <w:spacing w:line="240" w:lineRule="atLeast"/>
      <w:ind w:left="567" w:right="57" w:hanging="567"/>
      <w:jc w:val="left"/>
      <w:textAlignment w:val="center"/>
    </w:pPr>
    <w:rPr>
      <w:rFonts w:ascii="FS Lola" w:hAnsi="FS Lola" w:cs="FS Lola"/>
      <w:color w:val="57585A"/>
      <w:sz w:val="20"/>
      <w:lang w:val="en-US" w:eastAsia="en-GB"/>
    </w:rPr>
  </w:style>
  <w:style w:type="character" w:customStyle="1" w:styleId="FootnoteRef">
    <w:name w:val="FootnoteRef"/>
    <w:rsid w:val="005B76BA"/>
    <w:rPr>
      <w:rFonts w:ascii="DIN-Black" w:hAnsi="DIN-Black" w:cs="DIN-Black"/>
      <w:color w:val="60227A"/>
      <w:spacing w:val="0"/>
      <w:w w:val="100"/>
      <w:position w:val="0"/>
      <w:sz w:val="16"/>
      <w:szCs w:val="16"/>
      <w:u w:val="none"/>
      <w:vertAlign w:val="superscript"/>
      <w:lang w:val="en-US"/>
    </w:rPr>
  </w:style>
  <w:style w:type="paragraph" w:customStyle="1" w:styleId="NoParagraphStyle">
    <w:name w:val="[No Paragraph Style]"/>
    <w:rsid w:val="00AC7149"/>
    <w:pPr>
      <w:widowControl w:val="0"/>
      <w:autoSpaceDE w:val="0"/>
      <w:autoSpaceDN w:val="0"/>
      <w:adjustRightInd w:val="0"/>
      <w:spacing w:line="288" w:lineRule="auto"/>
      <w:textAlignment w:val="center"/>
    </w:pPr>
    <w:rPr>
      <w:rFonts w:ascii="Times-Roman" w:hAnsi="Times-Roman"/>
      <w:color w:val="000000"/>
      <w:sz w:val="24"/>
      <w:lang w:val="en-US"/>
    </w:rPr>
  </w:style>
  <w:style w:type="character" w:customStyle="1" w:styleId="BodyTextChar">
    <w:name w:val="Body Text Char"/>
    <w:link w:val="BodyText"/>
    <w:rsid w:val="00F202B7"/>
    <w:rPr>
      <w:rFonts w:ascii="Verdana" w:hAnsi="Verdana"/>
      <w:lang w:eastAsia="en-US"/>
    </w:rPr>
  </w:style>
  <w:style w:type="character" w:customStyle="1" w:styleId="CommentTextChar">
    <w:name w:val="Comment Text Char"/>
    <w:link w:val="CommentText"/>
    <w:uiPriority w:val="99"/>
    <w:semiHidden/>
    <w:rsid w:val="00026AED"/>
    <w:rPr>
      <w:rFonts w:ascii="Times" w:hAnsi="Times"/>
      <w:lang w:eastAsia="en-US"/>
    </w:rPr>
  </w:style>
  <w:style w:type="paragraph" w:customStyle="1" w:styleId="bttitreb">
    <w:name w:val="bttitreb"/>
    <w:basedOn w:val="Normal"/>
    <w:rsid w:val="00642205"/>
    <w:pPr>
      <w:overflowPunct/>
      <w:autoSpaceDE/>
      <w:autoSpaceDN/>
      <w:adjustRightInd/>
      <w:spacing w:before="100" w:beforeAutospacing="1" w:after="100" w:afterAutospacing="1"/>
      <w:jc w:val="left"/>
      <w:textAlignment w:val="auto"/>
    </w:pPr>
    <w:rPr>
      <w:rFonts w:ascii="Times New Roman" w:hAnsi="Times New Roman"/>
      <w:b/>
      <w:bCs/>
      <w:szCs w:val="24"/>
      <w:lang w:eastAsia="en-GB"/>
    </w:rPr>
  </w:style>
  <w:style w:type="paragraph" w:customStyle="1" w:styleId="Default">
    <w:name w:val="Default"/>
    <w:rsid w:val="00330FBC"/>
    <w:pPr>
      <w:autoSpaceDE w:val="0"/>
      <w:autoSpaceDN w:val="0"/>
      <w:adjustRightInd w:val="0"/>
    </w:pPr>
    <w:rPr>
      <w:color w:val="000000"/>
      <w:sz w:val="24"/>
      <w:szCs w:val="24"/>
    </w:rPr>
  </w:style>
  <w:style w:type="character" w:styleId="FollowedHyperlink">
    <w:name w:val="FollowedHyperlink"/>
    <w:basedOn w:val="DefaultParagraphFont"/>
    <w:rsid w:val="00644DC0"/>
    <w:rPr>
      <w:color w:val="800080" w:themeColor="followedHyperlink"/>
      <w:u w:val="single"/>
    </w:rPr>
  </w:style>
  <w:style w:type="paragraph" w:styleId="Revision">
    <w:name w:val="Revision"/>
    <w:hidden/>
    <w:uiPriority w:val="99"/>
    <w:semiHidden/>
    <w:rsid w:val="006B3941"/>
    <w:rPr>
      <w:rFonts w:ascii="Times" w:hAnsi="Times"/>
      <w:sz w:val="24"/>
      <w:lang w:eastAsia="en-US"/>
    </w:rPr>
  </w:style>
  <w:style w:type="paragraph" w:customStyle="1" w:styleId="Pa17">
    <w:name w:val="Pa17"/>
    <w:basedOn w:val="Default"/>
    <w:next w:val="Default"/>
    <w:uiPriority w:val="99"/>
    <w:rsid w:val="00E65197"/>
    <w:pPr>
      <w:spacing w:line="201" w:lineRule="atLeast"/>
    </w:pPr>
    <w:rPr>
      <w:rFonts w:ascii="HelveticaNeueLT Std Med" w:eastAsia="HelveticaNeueLT Std Med"/>
      <w:color w:val="auto"/>
    </w:rPr>
  </w:style>
  <w:style w:type="character" w:customStyle="1" w:styleId="A13">
    <w:name w:val="A13"/>
    <w:uiPriority w:val="99"/>
    <w:rsid w:val="00E65197"/>
    <w:rPr>
      <w:rFonts w:ascii="HelveticaNeueLT Std" w:hAnsi="HelveticaNeueLT Std" w:cs="HelveticaNeueLT Std"/>
      <w:b/>
      <w:bCs/>
      <w:color w:val="000000"/>
      <w:sz w:val="20"/>
      <w:szCs w:val="20"/>
    </w:rPr>
  </w:style>
  <w:style w:type="paragraph" w:styleId="NoSpacing">
    <w:name w:val="No Spacing"/>
    <w:uiPriority w:val="1"/>
    <w:qFormat/>
    <w:rsid w:val="00F3253B"/>
    <w:pPr>
      <w:overflowPunct w:val="0"/>
      <w:autoSpaceDE w:val="0"/>
      <w:autoSpaceDN w:val="0"/>
      <w:adjustRightInd w:val="0"/>
      <w:jc w:val="both"/>
      <w:textAlignment w:val="baseline"/>
    </w:pPr>
    <w:rPr>
      <w:rFonts w:ascii="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803361">
      <w:bodyDiv w:val="1"/>
      <w:marLeft w:val="0"/>
      <w:marRight w:val="0"/>
      <w:marTop w:val="0"/>
      <w:marBottom w:val="0"/>
      <w:divBdr>
        <w:top w:val="none" w:sz="0" w:space="0" w:color="auto"/>
        <w:left w:val="none" w:sz="0" w:space="0" w:color="auto"/>
        <w:bottom w:val="none" w:sz="0" w:space="0" w:color="auto"/>
        <w:right w:val="none" w:sz="0" w:space="0" w:color="auto"/>
      </w:divBdr>
      <w:divsChild>
        <w:div w:id="2080666656">
          <w:marLeft w:val="0"/>
          <w:marRight w:val="0"/>
          <w:marTop w:val="0"/>
          <w:marBottom w:val="0"/>
          <w:divBdr>
            <w:top w:val="none" w:sz="0" w:space="0" w:color="auto"/>
            <w:left w:val="none" w:sz="0" w:space="0" w:color="auto"/>
            <w:bottom w:val="none" w:sz="0" w:space="0" w:color="auto"/>
            <w:right w:val="none" w:sz="0" w:space="0" w:color="auto"/>
          </w:divBdr>
          <w:divsChild>
            <w:div w:id="1073895760">
              <w:marLeft w:val="0"/>
              <w:marRight w:val="0"/>
              <w:marTop w:val="0"/>
              <w:marBottom w:val="0"/>
              <w:divBdr>
                <w:top w:val="none" w:sz="0" w:space="0" w:color="auto"/>
                <w:left w:val="none" w:sz="0" w:space="0" w:color="auto"/>
                <w:bottom w:val="none" w:sz="0" w:space="0" w:color="auto"/>
                <w:right w:val="none" w:sz="0" w:space="0" w:color="auto"/>
              </w:divBdr>
              <w:divsChild>
                <w:div w:id="862983651">
                  <w:marLeft w:val="0"/>
                  <w:marRight w:val="0"/>
                  <w:marTop w:val="0"/>
                  <w:marBottom w:val="0"/>
                  <w:divBdr>
                    <w:top w:val="none" w:sz="0" w:space="0" w:color="auto"/>
                    <w:left w:val="none" w:sz="0" w:space="0" w:color="auto"/>
                    <w:bottom w:val="none" w:sz="0" w:space="0" w:color="auto"/>
                    <w:right w:val="none" w:sz="0" w:space="0" w:color="auto"/>
                  </w:divBdr>
                  <w:divsChild>
                    <w:div w:id="13483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71495">
      <w:bodyDiv w:val="1"/>
      <w:marLeft w:val="0"/>
      <w:marRight w:val="0"/>
      <w:marTop w:val="0"/>
      <w:marBottom w:val="0"/>
      <w:divBdr>
        <w:top w:val="none" w:sz="0" w:space="0" w:color="auto"/>
        <w:left w:val="none" w:sz="0" w:space="0" w:color="auto"/>
        <w:bottom w:val="none" w:sz="0" w:space="0" w:color="auto"/>
        <w:right w:val="none" w:sz="0" w:space="0" w:color="auto"/>
      </w:divBdr>
    </w:div>
    <w:div w:id="572936236">
      <w:bodyDiv w:val="1"/>
      <w:marLeft w:val="0"/>
      <w:marRight w:val="0"/>
      <w:marTop w:val="0"/>
      <w:marBottom w:val="0"/>
      <w:divBdr>
        <w:top w:val="none" w:sz="0" w:space="0" w:color="auto"/>
        <w:left w:val="none" w:sz="0" w:space="0" w:color="auto"/>
        <w:bottom w:val="none" w:sz="0" w:space="0" w:color="auto"/>
        <w:right w:val="none" w:sz="0" w:space="0" w:color="auto"/>
      </w:divBdr>
      <w:divsChild>
        <w:div w:id="1972174949">
          <w:marLeft w:val="0"/>
          <w:marRight w:val="0"/>
          <w:marTop w:val="0"/>
          <w:marBottom w:val="0"/>
          <w:divBdr>
            <w:top w:val="none" w:sz="0" w:space="0" w:color="auto"/>
            <w:left w:val="none" w:sz="0" w:space="0" w:color="auto"/>
            <w:bottom w:val="none" w:sz="0" w:space="0" w:color="auto"/>
            <w:right w:val="none" w:sz="0" w:space="0" w:color="auto"/>
          </w:divBdr>
          <w:divsChild>
            <w:div w:id="1339385276">
              <w:marLeft w:val="0"/>
              <w:marRight w:val="0"/>
              <w:marTop w:val="0"/>
              <w:marBottom w:val="0"/>
              <w:divBdr>
                <w:top w:val="none" w:sz="0" w:space="0" w:color="auto"/>
                <w:left w:val="none" w:sz="0" w:space="0" w:color="auto"/>
                <w:bottom w:val="none" w:sz="0" w:space="0" w:color="auto"/>
                <w:right w:val="none" w:sz="0" w:space="0" w:color="auto"/>
              </w:divBdr>
              <w:divsChild>
                <w:div w:id="110780835">
                  <w:marLeft w:val="0"/>
                  <w:marRight w:val="0"/>
                  <w:marTop w:val="0"/>
                  <w:marBottom w:val="0"/>
                  <w:divBdr>
                    <w:top w:val="none" w:sz="0" w:space="0" w:color="auto"/>
                    <w:left w:val="none" w:sz="0" w:space="0" w:color="auto"/>
                    <w:bottom w:val="none" w:sz="0" w:space="0" w:color="auto"/>
                    <w:right w:val="none" w:sz="0" w:space="0" w:color="auto"/>
                  </w:divBdr>
                  <w:divsChild>
                    <w:div w:id="2011132946">
                      <w:marLeft w:val="0"/>
                      <w:marRight w:val="0"/>
                      <w:marTop w:val="0"/>
                      <w:marBottom w:val="0"/>
                      <w:divBdr>
                        <w:top w:val="none" w:sz="0" w:space="0" w:color="auto"/>
                        <w:left w:val="none" w:sz="0" w:space="0" w:color="auto"/>
                        <w:bottom w:val="none" w:sz="0" w:space="0" w:color="auto"/>
                        <w:right w:val="none" w:sz="0" w:space="0" w:color="auto"/>
                      </w:divBdr>
                      <w:divsChild>
                        <w:div w:id="988941930">
                          <w:marLeft w:val="0"/>
                          <w:marRight w:val="0"/>
                          <w:marTop w:val="0"/>
                          <w:marBottom w:val="0"/>
                          <w:divBdr>
                            <w:top w:val="none" w:sz="0" w:space="0" w:color="auto"/>
                            <w:left w:val="none" w:sz="0" w:space="0" w:color="auto"/>
                            <w:bottom w:val="none" w:sz="0" w:space="0" w:color="auto"/>
                            <w:right w:val="none" w:sz="0" w:space="0" w:color="auto"/>
                          </w:divBdr>
                          <w:divsChild>
                            <w:div w:id="1507594990">
                              <w:marLeft w:val="0"/>
                              <w:marRight w:val="0"/>
                              <w:marTop w:val="0"/>
                              <w:marBottom w:val="0"/>
                              <w:divBdr>
                                <w:top w:val="none" w:sz="0" w:space="0" w:color="auto"/>
                                <w:left w:val="none" w:sz="0" w:space="0" w:color="auto"/>
                                <w:bottom w:val="none" w:sz="0" w:space="0" w:color="auto"/>
                                <w:right w:val="none" w:sz="0" w:space="0" w:color="auto"/>
                              </w:divBdr>
                              <w:divsChild>
                                <w:div w:id="875046420">
                                  <w:marLeft w:val="0"/>
                                  <w:marRight w:val="0"/>
                                  <w:marTop w:val="0"/>
                                  <w:marBottom w:val="0"/>
                                  <w:divBdr>
                                    <w:top w:val="none" w:sz="0" w:space="0" w:color="auto"/>
                                    <w:left w:val="none" w:sz="0" w:space="0" w:color="auto"/>
                                    <w:bottom w:val="none" w:sz="0" w:space="0" w:color="auto"/>
                                    <w:right w:val="none" w:sz="0" w:space="0" w:color="auto"/>
                                  </w:divBdr>
                                  <w:divsChild>
                                    <w:div w:id="59729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116705">
      <w:bodyDiv w:val="1"/>
      <w:marLeft w:val="0"/>
      <w:marRight w:val="0"/>
      <w:marTop w:val="0"/>
      <w:marBottom w:val="0"/>
      <w:divBdr>
        <w:top w:val="none" w:sz="0" w:space="0" w:color="auto"/>
        <w:left w:val="none" w:sz="0" w:space="0" w:color="auto"/>
        <w:bottom w:val="none" w:sz="0" w:space="0" w:color="auto"/>
        <w:right w:val="none" w:sz="0" w:space="0" w:color="auto"/>
      </w:divBdr>
    </w:div>
    <w:div w:id="777262661">
      <w:bodyDiv w:val="1"/>
      <w:marLeft w:val="0"/>
      <w:marRight w:val="0"/>
      <w:marTop w:val="0"/>
      <w:marBottom w:val="0"/>
      <w:divBdr>
        <w:top w:val="none" w:sz="0" w:space="0" w:color="auto"/>
        <w:left w:val="none" w:sz="0" w:space="0" w:color="auto"/>
        <w:bottom w:val="none" w:sz="0" w:space="0" w:color="auto"/>
        <w:right w:val="none" w:sz="0" w:space="0" w:color="auto"/>
      </w:divBdr>
    </w:div>
    <w:div w:id="824393058">
      <w:bodyDiv w:val="1"/>
      <w:marLeft w:val="0"/>
      <w:marRight w:val="0"/>
      <w:marTop w:val="0"/>
      <w:marBottom w:val="0"/>
      <w:divBdr>
        <w:top w:val="none" w:sz="0" w:space="0" w:color="auto"/>
        <w:left w:val="none" w:sz="0" w:space="0" w:color="auto"/>
        <w:bottom w:val="none" w:sz="0" w:space="0" w:color="auto"/>
        <w:right w:val="none" w:sz="0" w:space="0" w:color="auto"/>
      </w:divBdr>
      <w:divsChild>
        <w:div w:id="1849129667">
          <w:marLeft w:val="0"/>
          <w:marRight w:val="0"/>
          <w:marTop w:val="0"/>
          <w:marBottom w:val="0"/>
          <w:divBdr>
            <w:top w:val="none" w:sz="0" w:space="0" w:color="auto"/>
            <w:left w:val="none" w:sz="0" w:space="0" w:color="auto"/>
            <w:bottom w:val="none" w:sz="0" w:space="0" w:color="auto"/>
            <w:right w:val="none" w:sz="0" w:space="0" w:color="auto"/>
          </w:divBdr>
          <w:divsChild>
            <w:div w:id="847409306">
              <w:marLeft w:val="0"/>
              <w:marRight w:val="0"/>
              <w:marTop w:val="0"/>
              <w:marBottom w:val="0"/>
              <w:divBdr>
                <w:top w:val="none" w:sz="0" w:space="0" w:color="auto"/>
                <w:left w:val="none" w:sz="0" w:space="0" w:color="auto"/>
                <w:bottom w:val="none" w:sz="0" w:space="0" w:color="auto"/>
                <w:right w:val="none" w:sz="0" w:space="0" w:color="auto"/>
              </w:divBdr>
              <w:divsChild>
                <w:div w:id="1802727209">
                  <w:marLeft w:val="0"/>
                  <w:marRight w:val="0"/>
                  <w:marTop w:val="0"/>
                  <w:marBottom w:val="0"/>
                  <w:divBdr>
                    <w:top w:val="none" w:sz="0" w:space="0" w:color="auto"/>
                    <w:left w:val="none" w:sz="0" w:space="0" w:color="auto"/>
                    <w:bottom w:val="none" w:sz="0" w:space="0" w:color="auto"/>
                    <w:right w:val="none" w:sz="0" w:space="0" w:color="auto"/>
                  </w:divBdr>
                  <w:divsChild>
                    <w:div w:id="1389495596">
                      <w:marLeft w:val="0"/>
                      <w:marRight w:val="-2580"/>
                      <w:marTop w:val="0"/>
                      <w:marBottom w:val="0"/>
                      <w:divBdr>
                        <w:top w:val="none" w:sz="0" w:space="0" w:color="auto"/>
                        <w:left w:val="none" w:sz="0" w:space="0" w:color="auto"/>
                        <w:bottom w:val="none" w:sz="0" w:space="0" w:color="auto"/>
                        <w:right w:val="none" w:sz="0" w:space="0" w:color="auto"/>
                      </w:divBdr>
                      <w:divsChild>
                        <w:div w:id="246694522">
                          <w:marLeft w:val="2172"/>
                          <w:marRight w:val="2580"/>
                          <w:marTop w:val="0"/>
                          <w:marBottom w:val="0"/>
                          <w:divBdr>
                            <w:top w:val="none" w:sz="0" w:space="0" w:color="auto"/>
                            <w:left w:val="none" w:sz="0" w:space="0" w:color="auto"/>
                            <w:bottom w:val="none" w:sz="0" w:space="0" w:color="auto"/>
                            <w:right w:val="none" w:sz="0" w:space="0" w:color="auto"/>
                          </w:divBdr>
                          <w:divsChild>
                            <w:div w:id="613905677">
                              <w:marLeft w:val="240"/>
                              <w:marRight w:val="240"/>
                              <w:marTop w:val="240"/>
                              <w:marBottom w:val="240"/>
                              <w:divBdr>
                                <w:top w:val="none" w:sz="0" w:space="0" w:color="auto"/>
                                <w:left w:val="none" w:sz="0" w:space="0" w:color="auto"/>
                                <w:bottom w:val="dotted" w:sz="4" w:space="12" w:color="333366"/>
                                <w:right w:val="none" w:sz="0" w:space="0" w:color="auto"/>
                              </w:divBdr>
                            </w:div>
                          </w:divsChild>
                        </w:div>
                      </w:divsChild>
                    </w:div>
                  </w:divsChild>
                </w:div>
              </w:divsChild>
            </w:div>
          </w:divsChild>
        </w:div>
      </w:divsChild>
    </w:div>
    <w:div w:id="1003584349">
      <w:bodyDiv w:val="1"/>
      <w:marLeft w:val="0"/>
      <w:marRight w:val="0"/>
      <w:marTop w:val="0"/>
      <w:marBottom w:val="0"/>
      <w:divBdr>
        <w:top w:val="none" w:sz="0" w:space="0" w:color="auto"/>
        <w:left w:val="none" w:sz="0" w:space="0" w:color="auto"/>
        <w:bottom w:val="none" w:sz="0" w:space="0" w:color="auto"/>
        <w:right w:val="none" w:sz="0" w:space="0" w:color="auto"/>
      </w:divBdr>
    </w:div>
    <w:div w:id="1016075392">
      <w:bodyDiv w:val="1"/>
      <w:marLeft w:val="0"/>
      <w:marRight w:val="0"/>
      <w:marTop w:val="0"/>
      <w:marBottom w:val="0"/>
      <w:divBdr>
        <w:top w:val="none" w:sz="0" w:space="0" w:color="auto"/>
        <w:left w:val="none" w:sz="0" w:space="0" w:color="auto"/>
        <w:bottom w:val="none" w:sz="0" w:space="0" w:color="auto"/>
        <w:right w:val="none" w:sz="0" w:space="0" w:color="auto"/>
      </w:divBdr>
    </w:div>
    <w:div w:id="1047609242">
      <w:bodyDiv w:val="1"/>
      <w:marLeft w:val="0"/>
      <w:marRight w:val="0"/>
      <w:marTop w:val="0"/>
      <w:marBottom w:val="0"/>
      <w:divBdr>
        <w:top w:val="none" w:sz="0" w:space="0" w:color="auto"/>
        <w:left w:val="none" w:sz="0" w:space="0" w:color="auto"/>
        <w:bottom w:val="none" w:sz="0" w:space="0" w:color="auto"/>
        <w:right w:val="none" w:sz="0" w:space="0" w:color="auto"/>
      </w:divBdr>
    </w:div>
    <w:div w:id="1120612237">
      <w:bodyDiv w:val="1"/>
      <w:marLeft w:val="0"/>
      <w:marRight w:val="0"/>
      <w:marTop w:val="0"/>
      <w:marBottom w:val="0"/>
      <w:divBdr>
        <w:top w:val="none" w:sz="0" w:space="0" w:color="auto"/>
        <w:left w:val="none" w:sz="0" w:space="0" w:color="auto"/>
        <w:bottom w:val="none" w:sz="0" w:space="0" w:color="auto"/>
        <w:right w:val="none" w:sz="0" w:space="0" w:color="auto"/>
      </w:divBdr>
    </w:div>
    <w:div w:id="1444224338">
      <w:bodyDiv w:val="1"/>
      <w:marLeft w:val="0"/>
      <w:marRight w:val="0"/>
      <w:marTop w:val="0"/>
      <w:marBottom w:val="0"/>
      <w:divBdr>
        <w:top w:val="none" w:sz="0" w:space="0" w:color="auto"/>
        <w:left w:val="none" w:sz="0" w:space="0" w:color="auto"/>
        <w:bottom w:val="none" w:sz="0" w:space="0" w:color="auto"/>
        <w:right w:val="none" w:sz="0" w:space="0" w:color="auto"/>
      </w:divBdr>
    </w:div>
    <w:div w:id="1697654574">
      <w:bodyDiv w:val="1"/>
      <w:marLeft w:val="0"/>
      <w:marRight w:val="0"/>
      <w:marTop w:val="0"/>
      <w:marBottom w:val="0"/>
      <w:divBdr>
        <w:top w:val="none" w:sz="0" w:space="0" w:color="auto"/>
        <w:left w:val="none" w:sz="0" w:space="0" w:color="auto"/>
        <w:bottom w:val="none" w:sz="0" w:space="0" w:color="auto"/>
        <w:right w:val="none" w:sz="0" w:space="0" w:color="auto"/>
      </w:divBdr>
      <w:divsChild>
        <w:div w:id="1044598552">
          <w:marLeft w:val="0"/>
          <w:marRight w:val="0"/>
          <w:marTop w:val="0"/>
          <w:marBottom w:val="0"/>
          <w:divBdr>
            <w:top w:val="none" w:sz="0" w:space="0" w:color="auto"/>
            <w:left w:val="none" w:sz="0" w:space="0" w:color="auto"/>
            <w:bottom w:val="none" w:sz="0" w:space="0" w:color="auto"/>
            <w:right w:val="none" w:sz="0" w:space="0" w:color="auto"/>
          </w:divBdr>
          <w:divsChild>
            <w:div w:id="488248303">
              <w:marLeft w:val="0"/>
              <w:marRight w:val="0"/>
              <w:marTop w:val="0"/>
              <w:marBottom w:val="0"/>
              <w:divBdr>
                <w:top w:val="none" w:sz="0" w:space="0" w:color="auto"/>
                <w:left w:val="none" w:sz="0" w:space="0" w:color="auto"/>
                <w:bottom w:val="none" w:sz="0" w:space="0" w:color="auto"/>
                <w:right w:val="none" w:sz="0" w:space="0" w:color="auto"/>
              </w:divBdr>
              <w:divsChild>
                <w:div w:id="1094593683">
                  <w:marLeft w:val="2835"/>
                  <w:marRight w:val="2895"/>
                  <w:marTop w:val="0"/>
                  <w:marBottom w:val="0"/>
                  <w:divBdr>
                    <w:top w:val="none" w:sz="0" w:space="0" w:color="auto"/>
                    <w:left w:val="none" w:sz="0" w:space="0" w:color="auto"/>
                    <w:bottom w:val="none" w:sz="0" w:space="0" w:color="auto"/>
                    <w:right w:val="none" w:sz="0" w:space="0" w:color="auto"/>
                  </w:divBdr>
                  <w:divsChild>
                    <w:div w:id="1451246161">
                      <w:marLeft w:val="0"/>
                      <w:marRight w:val="0"/>
                      <w:marTop w:val="0"/>
                      <w:marBottom w:val="0"/>
                      <w:divBdr>
                        <w:top w:val="none" w:sz="0" w:space="0" w:color="auto"/>
                        <w:left w:val="none" w:sz="0" w:space="0" w:color="auto"/>
                        <w:bottom w:val="none" w:sz="0" w:space="0" w:color="auto"/>
                        <w:right w:val="none" w:sz="0" w:space="0" w:color="auto"/>
                      </w:divBdr>
                      <w:divsChild>
                        <w:div w:id="480926572">
                          <w:marLeft w:val="0"/>
                          <w:marRight w:val="0"/>
                          <w:marTop w:val="0"/>
                          <w:marBottom w:val="0"/>
                          <w:divBdr>
                            <w:top w:val="none" w:sz="0" w:space="0" w:color="auto"/>
                            <w:left w:val="none" w:sz="0" w:space="0" w:color="auto"/>
                            <w:bottom w:val="none" w:sz="0" w:space="0" w:color="auto"/>
                            <w:right w:val="none" w:sz="0" w:space="0" w:color="auto"/>
                          </w:divBdr>
                          <w:divsChild>
                            <w:div w:id="6864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9329366">
      <w:bodyDiv w:val="1"/>
      <w:marLeft w:val="0"/>
      <w:marRight w:val="0"/>
      <w:marTop w:val="0"/>
      <w:marBottom w:val="0"/>
      <w:divBdr>
        <w:top w:val="none" w:sz="0" w:space="0" w:color="auto"/>
        <w:left w:val="none" w:sz="0" w:space="0" w:color="auto"/>
        <w:bottom w:val="none" w:sz="0" w:space="0" w:color="auto"/>
        <w:right w:val="none" w:sz="0" w:space="0" w:color="auto"/>
      </w:divBdr>
      <w:divsChild>
        <w:div w:id="740368986">
          <w:marLeft w:val="0"/>
          <w:marRight w:val="0"/>
          <w:marTop w:val="0"/>
          <w:marBottom w:val="0"/>
          <w:divBdr>
            <w:top w:val="none" w:sz="0" w:space="0" w:color="auto"/>
            <w:left w:val="none" w:sz="0" w:space="0" w:color="auto"/>
            <w:bottom w:val="none" w:sz="0" w:space="0" w:color="auto"/>
            <w:right w:val="none" w:sz="0" w:space="0" w:color="auto"/>
          </w:divBdr>
          <w:divsChild>
            <w:div w:id="1879664668">
              <w:marLeft w:val="0"/>
              <w:marRight w:val="0"/>
              <w:marTop w:val="0"/>
              <w:marBottom w:val="0"/>
              <w:divBdr>
                <w:top w:val="none" w:sz="0" w:space="0" w:color="auto"/>
                <w:left w:val="none" w:sz="0" w:space="0" w:color="auto"/>
                <w:bottom w:val="none" w:sz="0" w:space="0" w:color="auto"/>
                <w:right w:val="none" w:sz="0" w:space="0" w:color="auto"/>
              </w:divBdr>
              <w:divsChild>
                <w:div w:id="1451241615">
                  <w:marLeft w:val="0"/>
                  <w:marRight w:val="0"/>
                  <w:marTop w:val="0"/>
                  <w:marBottom w:val="0"/>
                  <w:divBdr>
                    <w:top w:val="none" w:sz="0" w:space="0" w:color="auto"/>
                    <w:left w:val="none" w:sz="0" w:space="0" w:color="auto"/>
                    <w:bottom w:val="none" w:sz="0" w:space="0" w:color="auto"/>
                    <w:right w:val="none" w:sz="0" w:space="0" w:color="auto"/>
                  </w:divBdr>
                  <w:divsChild>
                    <w:div w:id="5555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392632">
      <w:bodyDiv w:val="1"/>
      <w:marLeft w:val="0"/>
      <w:marRight w:val="0"/>
      <w:marTop w:val="0"/>
      <w:marBottom w:val="0"/>
      <w:divBdr>
        <w:top w:val="none" w:sz="0" w:space="0" w:color="auto"/>
        <w:left w:val="none" w:sz="0" w:space="0" w:color="auto"/>
        <w:bottom w:val="none" w:sz="0" w:space="0" w:color="auto"/>
        <w:right w:val="none" w:sz="0" w:space="0" w:color="auto"/>
      </w:divBdr>
      <w:divsChild>
        <w:div w:id="1591887630">
          <w:marLeft w:val="0"/>
          <w:marRight w:val="0"/>
          <w:marTop w:val="0"/>
          <w:marBottom w:val="0"/>
          <w:divBdr>
            <w:top w:val="none" w:sz="0" w:space="0" w:color="auto"/>
            <w:left w:val="none" w:sz="0" w:space="0" w:color="auto"/>
            <w:bottom w:val="none" w:sz="0" w:space="0" w:color="auto"/>
            <w:right w:val="none" w:sz="0" w:space="0" w:color="auto"/>
          </w:divBdr>
          <w:divsChild>
            <w:div w:id="748234884">
              <w:marLeft w:val="0"/>
              <w:marRight w:val="0"/>
              <w:marTop w:val="0"/>
              <w:marBottom w:val="0"/>
              <w:divBdr>
                <w:top w:val="none" w:sz="0" w:space="0" w:color="auto"/>
                <w:left w:val="none" w:sz="0" w:space="0" w:color="auto"/>
                <w:bottom w:val="none" w:sz="0" w:space="0" w:color="auto"/>
                <w:right w:val="none" w:sz="0" w:space="0" w:color="auto"/>
              </w:divBdr>
              <w:divsChild>
                <w:div w:id="669529703">
                  <w:marLeft w:val="0"/>
                  <w:marRight w:val="0"/>
                  <w:marTop w:val="0"/>
                  <w:marBottom w:val="0"/>
                  <w:divBdr>
                    <w:top w:val="none" w:sz="0" w:space="0" w:color="auto"/>
                    <w:left w:val="none" w:sz="0" w:space="0" w:color="auto"/>
                    <w:bottom w:val="none" w:sz="0" w:space="0" w:color="auto"/>
                    <w:right w:val="none" w:sz="0" w:space="0" w:color="auto"/>
                  </w:divBdr>
                  <w:divsChild>
                    <w:div w:id="22556326">
                      <w:marLeft w:val="0"/>
                      <w:marRight w:val="0"/>
                      <w:marTop w:val="0"/>
                      <w:marBottom w:val="0"/>
                      <w:divBdr>
                        <w:top w:val="none" w:sz="0" w:space="0" w:color="auto"/>
                        <w:left w:val="none" w:sz="0" w:space="0" w:color="auto"/>
                        <w:bottom w:val="none" w:sz="0" w:space="0" w:color="auto"/>
                        <w:right w:val="none" w:sz="0" w:space="0" w:color="auto"/>
                      </w:divBdr>
                      <w:divsChild>
                        <w:div w:id="652761868">
                          <w:marLeft w:val="0"/>
                          <w:marRight w:val="0"/>
                          <w:marTop w:val="0"/>
                          <w:marBottom w:val="0"/>
                          <w:divBdr>
                            <w:top w:val="none" w:sz="0" w:space="0" w:color="auto"/>
                            <w:left w:val="none" w:sz="0" w:space="0" w:color="auto"/>
                            <w:bottom w:val="none" w:sz="0" w:space="0" w:color="auto"/>
                            <w:right w:val="none" w:sz="0" w:space="0" w:color="auto"/>
                          </w:divBdr>
                          <w:divsChild>
                            <w:div w:id="1280262403">
                              <w:marLeft w:val="0"/>
                              <w:marRight w:val="0"/>
                              <w:marTop w:val="0"/>
                              <w:marBottom w:val="0"/>
                              <w:divBdr>
                                <w:top w:val="none" w:sz="0" w:space="0" w:color="auto"/>
                                <w:left w:val="none" w:sz="0" w:space="0" w:color="auto"/>
                                <w:bottom w:val="none" w:sz="0" w:space="0" w:color="auto"/>
                                <w:right w:val="none" w:sz="0" w:space="0" w:color="auto"/>
                              </w:divBdr>
                              <w:divsChild>
                                <w:div w:id="206636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302505">
      <w:bodyDiv w:val="1"/>
      <w:marLeft w:val="0"/>
      <w:marRight w:val="0"/>
      <w:marTop w:val="0"/>
      <w:marBottom w:val="0"/>
      <w:divBdr>
        <w:top w:val="none" w:sz="0" w:space="0" w:color="auto"/>
        <w:left w:val="none" w:sz="0" w:space="0" w:color="auto"/>
        <w:bottom w:val="none" w:sz="0" w:space="0" w:color="auto"/>
        <w:right w:val="none" w:sz="0" w:space="0" w:color="auto"/>
      </w:divBdr>
      <w:divsChild>
        <w:div w:id="1430543306">
          <w:marLeft w:val="0"/>
          <w:marRight w:val="0"/>
          <w:marTop w:val="0"/>
          <w:marBottom w:val="0"/>
          <w:divBdr>
            <w:top w:val="none" w:sz="0" w:space="0" w:color="auto"/>
            <w:left w:val="none" w:sz="0" w:space="0" w:color="auto"/>
            <w:bottom w:val="none" w:sz="0" w:space="0" w:color="auto"/>
            <w:right w:val="none" w:sz="0" w:space="0" w:color="auto"/>
          </w:divBdr>
          <w:divsChild>
            <w:div w:id="258300673">
              <w:marLeft w:val="0"/>
              <w:marRight w:val="0"/>
              <w:marTop w:val="0"/>
              <w:marBottom w:val="0"/>
              <w:divBdr>
                <w:top w:val="none" w:sz="0" w:space="0" w:color="auto"/>
                <w:left w:val="none" w:sz="0" w:space="0" w:color="auto"/>
                <w:bottom w:val="none" w:sz="0" w:space="0" w:color="auto"/>
                <w:right w:val="none" w:sz="0" w:space="0" w:color="auto"/>
              </w:divBdr>
              <w:divsChild>
                <w:div w:id="615136637">
                  <w:marLeft w:val="0"/>
                  <w:marRight w:val="0"/>
                  <w:marTop w:val="0"/>
                  <w:marBottom w:val="0"/>
                  <w:divBdr>
                    <w:top w:val="none" w:sz="0" w:space="0" w:color="auto"/>
                    <w:left w:val="none" w:sz="0" w:space="0" w:color="auto"/>
                    <w:bottom w:val="none" w:sz="0" w:space="0" w:color="auto"/>
                    <w:right w:val="none" w:sz="0" w:space="0" w:color="auto"/>
                  </w:divBdr>
                  <w:divsChild>
                    <w:div w:id="173827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on.peebles@cipf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ipfa.org"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legislation.gov.uk/ukpga/2006/32/section/109" TargetMode="External"/><Relationship Id="rId13" Type="http://schemas.openxmlformats.org/officeDocument/2006/relationships/hyperlink" Target="http://www.scottish.parliament.uk/S4_FinanceCommittee/Reports/Budget_Adviser_paper_on_budget_process.pdf" TargetMode="External"/><Relationship Id="rId18" Type="http://schemas.openxmlformats.org/officeDocument/2006/relationships/hyperlink" Target="https://www.gov.uk/government/uploads/system/uploads/attachment_data/file/266782/Draft_Wales_Bill.pdf" TargetMode="External"/><Relationship Id="rId3" Type="http://schemas.openxmlformats.org/officeDocument/2006/relationships/hyperlink" Target="http://www.legislation.gov.uk/ukpga/2006/32/part/5" TargetMode="External"/><Relationship Id="rId21" Type="http://schemas.openxmlformats.org/officeDocument/2006/relationships/hyperlink" Target="http://www.scottish.parliament.uk/S4_ScotlandBillCommittee/Inquiries/Chartered_Institute_of_Public_Finance_and_Accountancy.pdf" TargetMode="External"/><Relationship Id="rId7" Type="http://schemas.openxmlformats.org/officeDocument/2006/relationships/hyperlink" Target="http://www.legislation.gov.uk/ukpga/2006/32/part/5" TargetMode="External"/><Relationship Id="rId12" Type="http://schemas.openxmlformats.org/officeDocument/2006/relationships/hyperlink" Target="http://www.scottish.parliament.uk/parliamentarybusiness/CurrentCommittees/49234.aspx" TargetMode="External"/><Relationship Id="rId17" Type="http://schemas.openxmlformats.org/officeDocument/2006/relationships/hyperlink" Target="http://commissionondevolutioninwales.independent.gov.uk/files/2012/11/English-WEB-main-report.pdf" TargetMode="External"/><Relationship Id="rId25" Type="http://schemas.openxmlformats.org/officeDocument/2006/relationships/hyperlink" Target="http://wales.gov.uk/funding/budget/final-budget-2014-2015/?lang=en" TargetMode="External"/><Relationship Id="rId2" Type="http://schemas.openxmlformats.org/officeDocument/2006/relationships/hyperlink" Target="http://commissionondevolutioninwales.independent.gov.uk/files/2012/11/English-WEB-main-report.pdf" TargetMode="External"/><Relationship Id="rId16" Type="http://schemas.openxmlformats.org/officeDocument/2006/relationships/hyperlink" Target="http://commissionondevolutioninwales.independent.gov.uk/files/2012/11/English-WEB-main-report.pdf" TargetMode="External"/><Relationship Id="rId20" Type="http://schemas.openxmlformats.org/officeDocument/2006/relationships/hyperlink" Target="http://www.google.co.uk/url?sa=t&amp;rct=j&amp;q=&amp;esrc=s&amp;source=web&amp;cd=2&amp;cad=rja&amp;ved=0CDcQFjAB&amp;url=http%3A%2F%2Fwww.cipfa.org%2F-%2Fmedia%2Ffiles%2Fpolicy%2520and%2520guidance%2Fresponses%2520to%2520consultations%2Fscottish_devolution_submission_20080908.pdf&amp;ei=_-" TargetMode="External"/><Relationship Id="rId1" Type="http://schemas.openxmlformats.org/officeDocument/2006/relationships/hyperlink" Target="https://www.gov.uk/government/uploads/system/uploads/attachment_data/file/266782/Draft_Wales_Bill.pdf" TargetMode="External"/><Relationship Id="rId6" Type="http://schemas.openxmlformats.org/officeDocument/2006/relationships/hyperlink" Target="https://www.gov.uk/government/uploads/system/uploads/attachment_data/file/266782/Draft_Wales_Bill.pdf" TargetMode="External"/><Relationship Id="rId11" Type="http://schemas.openxmlformats.org/officeDocument/2006/relationships/hyperlink" Target="http://www.legislation.gov.uk/asp/2000/1/contents" TargetMode="External"/><Relationship Id="rId24" Type="http://schemas.openxmlformats.org/officeDocument/2006/relationships/hyperlink" Target="http://www.legislation.gov.uk/ukpga/2012/11/contents" TargetMode="External"/><Relationship Id="rId5" Type="http://schemas.openxmlformats.org/officeDocument/2006/relationships/hyperlink" Target="https://www.gov.uk/government/uploads/system/uploads/attachment_data/file/259359/empowerment_and_responsibility_181113.pdf" TargetMode="External"/><Relationship Id="rId15" Type="http://schemas.openxmlformats.org/officeDocument/2006/relationships/hyperlink" Target="http://commissionondevolutioninwales.independent.gov.uk/files/2012/11/English-WEB-main-report.pdf" TargetMode="External"/><Relationship Id="rId23" Type="http://schemas.openxmlformats.org/officeDocument/2006/relationships/hyperlink" Target="http://www.senedd.assemblywales.org/documents/s10049/%20Welsh%20Government%20response.pdf" TargetMode="External"/><Relationship Id="rId10" Type="http://schemas.openxmlformats.org/officeDocument/2006/relationships/hyperlink" Target="http://www.legislation.gov.uk/ukpga/2006/32/part/5/crossheading/expenditure" TargetMode="External"/><Relationship Id="rId19" Type="http://schemas.openxmlformats.org/officeDocument/2006/relationships/hyperlink" Target="http://www.scottish.parliament.uk/S4_ScotlandBillCommittee/Inquiries/Chartered_Institute_of_Public_Finance_and_Accountancy.pdf" TargetMode="External"/><Relationship Id="rId4" Type="http://schemas.openxmlformats.org/officeDocument/2006/relationships/hyperlink" Target="http://commissionondevolutioninwales.independent.gov.uk/files/2012/11/English-WEB-main-report.pdf" TargetMode="External"/><Relationship Id="rId9" Type="http://schemas.openxmlformats.org/officeDocument/2006/relationships/hyperlink" Target="http://www.legislation.gov.uk/ukpga/2006/32/schedule/7" TargetMode="External"/><Relationship Id="rId14" Type="http://schemas.openxmlformats.org/officeDocument/2006/relationships/hyperlink" Target="http://www.scottish.parliament.uk/S4_FinanceCommittee/Scotland_Act_12.pdf" TargetMode="External"/><Relationship Id="rId22" Type="http://schemas.openxmlformats.org/officeDocument/2006/relationships/hyperlink" Target="http://www.senedd.assemblywales.org/documents/s8907/Borrowing%20powers%20and%20innovative%20approaches%20to%20capital%20funding%20-%20Report%20-%20July%20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A6293-DDAF-4A62-A9A8-EFB749E91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3202</Words>
  <Characters>17015</Characters>
  <Application>Microsoft Office Word</Application>
  <DocSecurity>4</DocSecurity>
  <Lines>141</Lines>
  <Paragraphs>40</Paragraphs>
  <ScaleCrop>false</ScaleCrop>
  <HeadingPairs>
    <vt:vector size="2" baseType="variant">
      <vt:variant>
        <vt:lpstr>Title</vt:lpstr>
      </vt:variant>
      <vt:variant>
        <vt:i4>1</vt:i4>
      </vt:variant>
    </vt:vector>
  </HeadingPairs>
  <TitlesOfParts>
    <vt:vector size="1" baseType="lpstr">
      <vt:lpstr>Commission for Delivery of Future Public Services</vt:lpstr>
    </vt:vector>
  </TitlesOfParts>
  <Company>Microsoft</Company>
  <LinksUpToDate>false</LinksUpToDate>
  <CharactersWithSpaces>20177</CharactersWithSpaces>
  <SharedDoc>false</SharedDoc>
  <HLinks>
    <vt:vector size="84" baseType="variant">
      <vt:variant>
        <vt:i4>6946848</vt:i4>
      </vt:variant>
      <vt:variant>
        <vt:i4>39</vt:i4>
      </vt:variant>
      <vt:variant>
        <vt:i4>0</vt:i4>
      </vt:variant>
      <vt:variant>
        <vt:i4>5</vt:i4>
      </vt:variant>
      <vt:variant>
        <vt:lpwstr>http://lawcommission.justice.gov.uk/docs/lc302_Post-legislative_Scrutiny.pdf</vt:lpwstr>
      </vt:variant>
      <vt:variant>
        <vt:lpwstr/>
      </vt:variant>
      <vt:variant>
        <vt:i4>6946848</vt:i4>
      </vt:variant>
      <vt:variant>
        <vt:i4>36</vt:i4>
      </vt:variant>
      <vt:variant>
        <vt:i4>0</vt:i4>
      </vt:variant>
      <vt:variant>
        <vt:i4>5</vt:i4>
      </vt:variant>
      <vt:variant>
        <vt:lpwstr>http://lawcommission.justice.gov.uk/docs/lc302_Post-legislative_Scrutiny.pdf</vt:lpwstr>
      </vt:variant>
      <vt:variant>
        <vt:lpwstr/>
      </vt:variant>
      <vt:variant>
        <vt:i4>4915226</vt:i4>
      </vt:variant>
      <vt:variant>
        <vt:i4>33</vt:i4>
      </vt:variant>
      <vt:variant>
        <vt:i4>0</vt:i4>
      </vt:variant>
      <vt:variant>
        <vt:i4>5</vt:i4>
      </vt:variant>
      <vt:variant>
        <vt:lpwstr>http://eifrs.ifrs.org/eifrs/bnstandards/en/2012/framework.pdf</vt:lpwstr>
      </vt:variant>
      <vt:variant>
        <vt:lpwstr/>
      </vt:variant>
      <vt:variant>
        <vt:i4>1835035</vt:i4>
      </vt:variant>
      <vt:variant>
        <vt:i4>30</vt:i4>
      </vt:variant>
      <vt:variant>
        <vt:i4>0</vt:i4>
      </vt:variant>
      <vt:variant>
        <vt:i4>5</vt:i4>
      </vt:variant>
      <vt:variant>
        <vt:lpwstr>http://www.jrf.org.uk/system/files/1898531862.pdf</vt:lpwstr>
      </vt:variant>
      <vt:variant>
        <vt:lpwstr/>
      </vt:variant>
      <vt:variant>
        <vt:i4>6357111</vt:i4>
      </vt:variant>
      <vt:variant>
        <vt:i4>27</vt:i4>
      </vt:variant>
      <vt:variant>
        <vt:i4>0</vt:i4>
      </vt:variant>
      <vt:variant>
        <vt:i4>5</vt:i4>
      </vt:variant>
      <vt:variant>
        <vt:lpwstr>http://www.scotland.gov.uk/Resource/Doc/198627/0053093.pdf</vt:lpwstr>
      </vt:variant>
      <vt:variant>
        <vt:lpwstr/>
      </vt:variant>
      <vt:variant>
        <vt:i4>6946848</vt:i4>
      </vt:variant>
      <vt:variant>
        <vt:i4>24</vt:i4>
      </vt:variant>
      <vt:variant>
        <vt:i4>0</vt:i4>
      </vt:variant>
      <vt:variant>
        <vt:i4>5</vt:i4>
      </vt:variant>
      <vt:variant>
        <vt:lpwstr>http://lawcommission.justice.gov.uk/docs/lc302_Post-legislative_Scrutiny.pdf</vt:lpwstr>
      </vt:variant>
      <vt:variant>
        <vt:lpwstr/>
      </vt:variant>
      <vt:variant>
        <vt:i4>6946848</vt:i4>
      </vt:variant>
      <vt:variant>
        <vt:i4>21</vt:i4>
      </vt:variant>
      <vt:variant>
        <vt:i4>0</vt:i4>
      </vt:variant>
      <vt:variant>
        <vt:i4>5</vt:i4>
      </vt:variant>
      <vt:variant>
        <vt:lpwstr>http://lawcommission.justice.gov.uk/docs/lc302_Post-legislative_Scrutiny.pdf</vt:lpwstr>
      </vt:variant>
      <vt:variant>
        <vt:lpwstr/>
      </vt:variant>
      <vt:variant>
        <vt:i4>262222</vt:i4>
      </vt:variant>
      <vt:variant>
        <vt:i4>18</vt:i4>
      </vt:variant>
      <vt:variant>
        <vt:i4>0</vt:i4>
      </vt:variant>
      <vt:variant>
        <vt:i4>5</vt:i4>
      </vt:variant>
      <vt:variant>
        <vt:lpwstr>http://www.cipfa.org/-/media/files/regions/scotland/cipfa_submission_integration_of_adult_health_social_care_consultation.pdf</vt:lpwstr>
      </vt:variant>
      <vt:variant>
        <vt:lpwstr/>
      </vt:variant>
      <vt:variant>
        <vt:i4>4456488</vt:i4>
      </vt:variant>
      <vt:variant>
        <vt:i4>15</vt:i4>
      </vt:variant>
      <vt:variant>
        <vt:i4>0</vt:i4>
      </vt:variant>
      <vt:variant>
        <vt:i4>5</vt:i4>
      </vt:variant>
      <vt:variant>
        <vt:lpwstr>http://www.niassembly.gov.uk/Documents/RaISe/Publications/2012/finance_personnel/8412.pdf</vt:lpwstr>
      </vt:variant>
      <vt:variant>
        <vt:lpwstr/>
      </vt:variant>
      <vt:variant>
        <vt:i4>6946848</vt:i4>
      </vt:variant>
      <vt:variant>
        <vt:i4>12</vt:i4>
      </vt:variant>
      <vt:variant>
        <vt:i4>0</vt:i4>
      </vt:variant>
      <vt:variant>
        <vt:i4>5</vt:i4>
      </vt:variant>
      <vt:variant>
        <vt:lpwstr>http://lawcommission.justice.gov.uk/docs/lc302_Post-legislative_Scrutiny.pdf</vt:lpwstr>
      </vt:variant>
      <vt:variant>
        <vt:lpwstr/>
      </vt:variant>
      <vt:variant>
        <vt:i4>2162744</vt:i4>
      </vt:variant>
      <vt:variant>
        <vt:i4>9</vt:i4>
      </vt:variant>
      <vt:variant>
        <vt:i4>0</vt:i4>
      </vt:variant>
      <vt:variant>
        <vt:i4>5</vt:i4>
      </vt:variant>
      <vt:variant>
        <vt:lpwstr>http://www.cfps.org.uk/</vt:lpwstr>
      </vt:variant>
      <vt:variant>
        <vt:lpwstr/>
      </vt:variant>
      <vt:variant>
        <vt:i4>6946848</vt:i4>
      </vt:variant>
      <vt:variant>
        <vt:i4>6</vt:i4>
      </vt:variant>
      <vt:variant>
        <vt:i4>0</vt:i4>
      </vt:variant>
      <vt:variant>
        <vt:i4>5</vt:i4>
      </vt:variant>
      <vt:variant>
        <vt:lpwstr>http://lawcommission.justice.gov.uk/docs/lc302_Post-legislative_Scrutiny.pdf</vt:lpwstr>
      </vt:variant>
      <vt:variant>
        <vt:lpwstr/>
      </vt:variant>
      <vt:variant>
        <vt:i4>262222</vt:i4>
      </vt:variant>
      <vt:variant>
        <vt:i4>3</vt:i4>
      </vt:variant>
      <vt:variant>
        <vt:i4>0</vt:i4>
      </vt:variant>
      <vt:variant>
        <vt:i4>5</vt:i4>
      </vt:variant>
      <vt:variant>
        <vt:lpwstr>http://www.cipfa.org/-/media/files/regions/scotland/cipfa_submission_integration_of_adult_health_social_care_consultation.pdf</vt:lpwstr>
      </vt:variant>
      <vt:variant>
        <vt:lpwstr/>
      </vt:variant>
      <vt:variant>
        <vt:i4>1835035</vt:i4>
      </vt:variant>
      <vt:variant>
        <vt:i4>0</vt:i4>
      </vt:variant>
      <vt:variant>
        <vt:i4>0</vt:i4>
      </vt:variant>
      <vt:variant>
        <vt:i4>5</vt:i4>
      </vt:variant>
      <vt:variant>
        <vt:lpwstr>http://www.jrf.org.uk/system/files/1898531862.pdf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 for Delivery of Future Public Services</dc:title>
  <dc:creator>Don Peebles</dc:creator>
  <cp:lastModifiedBy>Lavery, Joan</cp:lastModifiedBy>
  <cp:revision>2</cp:revision>
  <cp:lastPrinted>2013-12-18T12:44:00Z</cp:lastPrinted>
  <dcterms:created xsi:type="dcterms:W3CDTF">2014-01-28T09:03:00Z</dcterms:created>
  <dcterms:modified xsi:type="dcterms:W3CDTF">2014-01-28T09:03:00Z</dcterms:modified>
</cp:coreProperties>
</file>